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44"/>
        <w:gridCol w:w="2344"/>
        <w:gridCol w:w="2344"/>
        <w:gridCol w:w="2344"/>
      </w:tblGrid>
      <w:tr w:rsidR="00D75958" w:rsidRPr="00185F97" w:rsidTr="00886B30">
        <w:trPr>
          <w:trHeight w:val="1241"/>
        </w:trPr>
        <w:tc>
          <w:tcPr>
            <w:tcW w:w="2344" w:type="dxa"/>
            <w:vAlign w:val="center"/>
          </w:tcPr>
          <w:p w:rsidR="00D75958" w:rsidRPr="00185F97" w:rsidRDefault="00D75958" w:rsidP="00185F97">
            <w:pPr>
              <w:spacing w:before="120" w:after="120" w:line="240" w:lineRule="auto"/>
              <w:contextualSpacing/>
              <w:jc w:val="center"/>
            </w:pPr>
            <w:r w:rsidRPr="00185F97">
              <w:rPr>
                <w:rFonts w:cs="Arial"/>
                <w:b/>
                <w:noProof/>
                <w:lang w:eastAsia="it-IT"/>
              </w:rPr>
              <w:drawing>
                <wp:inline distT="0" distB="0" distL="0" distR="0" wp14:anchorId="78C94471" wp14:editId="5C5394B7">
                  <wp:extent cx="781050" cy="6953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solidFill>
                            <a:srgbClr val="FFFFFF"/>
                          </a:solidFill>
                          <a:ln>
                            <a:noFill/>
                          </a:ln>
                        </pic:spPr>
                      </pic:pic>
                    </a:graphicData>
                  </a:graphic>
                </wp:inline>
              </w:drawing>
            </w:r>
          </w:p>
          <w:p w:rsidR="00D75958" w:rsidRPr="00185F97" w:rsidRDefault="00D75958" w:rsidP="00185F97">
            <w:pPr>
              <w:spacing w:before="120" w:after="120" w:line="240" w:lineRule="auto"/>
              <w:contextualSpacing/>
              <w:jc w:val="center"/>
            </w:pPr>
          </w:p>
        </w:tc>
        <w:tc>
          <w:tcPr>
            <w:tcW w:w="2344" w:type="dxa"/>
            <w:vAlign w:val="center"/>
            <w:hideMark/>
          </w:tcPr>
          <w:p w:rsidR="00D75958" w:rsidRPr="00185F97" w:rsidRDefault="00D75958" w:rsidP="00185F97">
            <w:pPr>
              <w:spacing w:before="120" w:after="120" w:line="240" w:lineRule="auto"/>
              <w:contextualSpacing/>
              <w:jc w:val="center"/>
            </w:pPr>
            <w:r w:rsidRPr="00185F97">
              <w:rPr>
                <w:rFonts w:cs="Arial"/>
                <w:b/>
                <w:noProof/>
                <w:lang w:eastAsia="it-IT"/>
              </w:rPr>
              <w:drawing>
                <wp:inline distT="0" distB="0" distL="0" distR="0" wp14:anchorId="0D7D1F74" wp14:editId="142C58FE">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D75958" w:rsidRPr="00185F97" w:rsidRDefault="00D75958" w:rsidP="00185F97">
            <w:pPr>
              <w:spacing w:before="120" w:after="120" w:line="240" w:lineRule="auto"/>
              <w:contextualSpacing/>
              <w:jc w:val="center"/>
            </w:pPr>
            <w:r w:rsidRPr="00185F97">
              <w:rPr>
                <w:noProof/>
                <w:lang w:eastAsia="it-IT"/>
              </w:rPr>
              <w:drawing>
                <wp:inline distT="0" distB="0" distL="0" distR="0" wp14:anchorId="045ED66D" wp14:editId="4554D862">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D75958" w:rsidRPr="00185F97" w:rsidRDefault="00D75958" w:rsidP="00185F97">
            <w:pPr>
              <w:spacing w:before="120" w:after="120" w:line="240" w:lineRule="auto"/>
              <w:contextualSpacing/>
              <w:jc w:val="center"/>
            </w:pPr>
            <w:r w:rsidRPr="00185F97">
              <w:rPr>
                <w:noProof/>
                <w:lang w:eastAsia="it-IT"/>
              </w:rPr>
              <w:drawing>
                <wp:inline distT="0" distB="0" distL="0" distR="0" wp14:anchorId="62FDF7B3" wp14:editId="44146E89">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D75958" w:rsidRPr="00185F97" w:rsidRDefault="00D75958" w:rsidP="00185F97">
      <w:pPr>
        <w:spacing w:before="120" w:after="120" w:line="240" w:lineRule="auto"/>
        <w:contextualSpacing/>
        <w:jc w:val="center"/>
      </w:pPr>
    </w:p>
    <w:p w:rsidR="00C474E4" w:rsidRDefault="00C474E4" w:rsidP="00185F97">
      <w:pPr>
        <w:spacing w:before="120" w:after="120" w:line="240" w:lineRule="auto"/>
        <w:contextualSpacing/>
        <w:jc w:val="both"/>
        <w:rPr>
          <w:sz w:val="24"/>
          <w:szCs w:val="24"/>
        </w:rPr>
      </w:pPr>
      <w:r w:rsidRPr="00185F97">
        <w:rPr>
          <w:sz w:val="24"/>
          <w:szCs w:val="24"/>
        </w:rPr>
        <w:t xml:space="preserve">SCHEMA DI CONVENZIONE/ACCORDO POR Campania FSE 2014-2020 – Asse _____ - </w:t>
      </w:r>
      <w:del w:id="0" w:author="******" w:date="2018-11-23T11:23:00Z">
        <w:r w:rsidR="0001612E" w:rsidRPr="00185F97" w:rsidDel="00181863">
          <w:rPr>
            <w:sz w:val="24"/>
            <w:szCs w:val="24"/>
          </w:rPr>
          <w:delText xml:space="preserve"> </w:delText>
        </w:r>
      </w:del>
      <w:r w:rsidRPr="00185F97">
        <w:rPr>
          <w:sz w:val="24"/>
          <w:szCs w:val="24"/>
        </w:rPr>
        <w:t>Obiettivo Specifico______-</w:t>
      </w:r>
      <w:r w:rsidR="0001612E" w:rsidRPr="00185F97">
        <w:rPr>
          <w:sz w:val="24"/>
          <w:szCs w:val="24"/>
        </w:rPr>
        <w:t xml:space="preserve"> </w:t>
      </w:r>
      <w:r w:rsidRPr="00185F97">
        <w:rPr>
          <w:sz w:val="24"/>
          <w:szCs w:val="24"/>
        </w:rPr>
        <w:t>______Azione______</w:t>
      </w:r>
    </w:p>
    <w:p w:rsidR="00185F97" w:rsidRPr="00185F97" w:rsidRDefault="00185F97" w:rsidP="00185F97">
      <w:pPr>
        <w:spacing w:before="120" w:after="120" w:line="240" w:lineRule="auto"/>
        <w:contextualSpacing/>
        <w:jc w:val="both"/>
        <w:rPr>
          <w:sz w:val="24"/>
          <w:szCs w:val="24"/>
        </w:rPr>
      </w:pPr>
    </w:p>
    <w:p w:rsidR="00D75958" w:rsidRDefault="00C474E4" w:rsidP="00185F97">
      <w:pPr>
        <w:spacing w:before="120" w:after="120" w:line="240" w:lineRule="auto"/>
        <w:contextualSpacing/>
        <w:jc w:val="center"/>
      </w:pPr>
      <w:r w:rsidRPr="00185F97">
        <w:t>TRA</w:t>
      </w:r>
    </w:p>
    <w:p w:rsidR="00185F97" w:rsidRPr="00185F97" w:rsidRDefault="00185F97" w:rsidP="00185F97">
      <w:pPr>
        <w:spacing w:before="120" w:after="120" w:line="240" w:lineRule="auto"/>
        <w:contextualSpacing/>
        <w:jc w:val="center"/>
      </w:pPr>
    </w:p>
    <w:p w:rsidR="00C474E4" w:rsidRDefault="00185F97" w:rsidP="00185F97">
      <w:pPr>
        <w:spacing w:before="120" w:after="120" w:line="240" w:lineRule="auto"/>
        <w:contextualSpacing/>
      </w:pPr>
      <w:r>
        <w:t>Regione Campania</w:t>
      </w:r>
      <w:r w:rsidR="0001612E" w:rsidRPr="00185F97">
        <w:t>, in persona del _____________________________________________</w:t>
      </w:r>
    </w:p>
    <w:p w:rsidR="00185F97" w:rsidRPr="00185F97" w:rsidRDefault="00185F97" w:rsidP="00185F97">
      <w:pPr>
        <w:spacing w:before="120" w:after="120" w:line="240" w:lineRule="auto"/>
        <w:contextualSpacing/>
      </w:pPr>
    </w:p>
    <w:p w:rsidR="00C474E4" w:rsidRDefault="00C474E4" w:rsidP="00185F97">
      <w:pPr>
        <w:spacing w:before="120" w:after="120" w:line="240" w:lineRule="auto"/>
        <w:contextualSpacing/>
        <w:jc w:val="center"/>
      </w:pPr>
      <w:r w:rsidRPr="00185F97">
        <w:t>E</w:t>
      </w:r>
    </w:p>
    <w:p w:rsidR="00185F97" w:rsidRPr="00185F97" w:rsidRDefault="00185F97" w:rsidP="00185F97">
      <w:pPr>
        <w:spacing w:before="120" w:after="120" w:line="240" w:lineRule="auto"/>
        <w:contextualSpacing/>
        <w:jc w:val="center"/>
      </w:pPr>
    </w:p>
    <w:p w:rsidR="00C474E4" w:rsidRDefault="00C474E4" w:rsidP="00185F97">
      <w:pPr>
        <w:spacing w:before="120" w:after="120" w:line="240" w:lineRule="auto"/>
        <w:contextualSpacing/>
        <w:rPr>
          <w:i/>
        </w:rPr>
      </w:pPr>
      <w:r w:rsidRPr="00185F97">
        <w:t xml:space="preserve">Il Beneficiario dell’operazione _____ individuato mediante _____ </w:t>
      </w:r>
      <w:r w:rsidRPr="00185F97">
        <w:rPr>
          <w:i/>
        </w:rPr>
        <w:t>(indicare il provvedimento dal quale si evince l’individuazion</w:t>
      </w:r>
      <w:r w:rsidR="00185F97">
        <w:rPr>
          <w:i/>
        </w:rPr>
        <w:t>e del Beneficiario/Operazione)</w:t>
      </w:r>
    </w:p>
    <w:p w:rsidR="00185F97" w:rsidRPr="00185F97" w:rsidRDefault="00185F97" w:rsidP="00185F97">
      <w:pPr>
        <w:spacing w:before="120" w:after="120" w:line="240" w:lineRule="auto"/>
        <w:contextualSpacing/>
        <w:rPr>
          <w:i/>
        </w:rPr>
      </w:pPr>
    </w:p>
    <w:p w:rsidR="00C474E4" w:rsidRPr="00185F97" w:rsidRDefault="0001612E" w:rsidP="00185F97">
      <w:pPr>
        <w:spacing w:before="120" w:after="120" w:line="240" w:lineRule="auto"/>
        <w:contextualSpacing/>
      </w:pPr>
      <w:r w:rsidRPr="00185F97">
        <w:t>Richiamata la seguente normativa</w:t>
      </w:r>
    </w:p>
    <w:p w:rsidR="00185F97" w:rsidRDefault="0001612E"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 </w:t>
      </w:r>
      <w:r w:rsidR="00522664" w:rsidRPr="00185F97">
        <w:rPr>
          <w:rFonts w:asciiTheme="minorHAnsi" w:hAnsiTheme="minorHAnsi" w:cs="Times New Roman"/>
        </w:rPr>
        <w:t>il Regolamento (UE) n. 1303 il Parlamento Europeo e il Consiglio del 17 dicembre 2013</w:t>
      </w:r>
      <w:r w:rsidRPr="00185F97">
        <w:rPr>
          <w:rFonts w:asciiTheme="minorHAnsi" w:hAnsiTheme="minorHAnsi" w:cs="Times New Roman"/>
        </w:rPr>
        <w:t xml:space="preserve"> </w:t>
      </w:r>
      <w:ins w:id="1" w:author="AT FSE" w:date="2018-11-29T22:31:00Z">
        <w:r w:rsidR="00BB6141">
          <w:rPr>
            <w:rFonts w:asciiTheme="minorHAnsi" w:hAnsiTheme="minorHAnsi" w:cs="Times New Roman"/>
          </w:rPr>
          <w:t xml:space="preserve">e </w:t>
        </w:r>
        <w:proofErr w:type="spellStart"/>
        <w:r w:rsidR="00BB6141">
          <w:rPr>
            <w:rFonts w:asciiTheme="minorHAnsi" w:hAnsiTheme="minorHAnsi" w:cs="Times New Roman"/>
          </w:rPr>
          <w:t>ss.</w:t>
        </w:r>
        <w:proofErr w:type="gramStart"/>
        <w:r w:rsidR="00BB6141">
          <w:rPr>
            <w:rFonts w:asciiTheme="minorHAnsi" w:hAnsiTheme="minorHAnsi" w:cs="Times New Roman"/>
          </w:rPr>
          <w:t>mm.ii</w:t>
        </w:r>
        <w:proofErr w:type="spellEnd"/>
        <w:r w:rsidR="00BB6141">
          <w:rPr>
            <w:rFonts w:asciiTheme="minorHAnsi" w:hAnsiTheme="minorHAnsi" w:cs="Times New Roman"/>
          </w:rPr>
          <w:t>.</w:t>
        </w:r>
        <w:proofErr w:type="gramEnd"/>
        <w:r w:rsidR="00BB6141">
          <w:rPr>
            <w:rFonts w:asciiTheme="minorHAnsi" w:hAnsiTheme="minorHAnsi" w:cs="Times New Roman"/>
          </w:rPr>
          <w:t xml:space="preserve"> </w:t>
        </w:r>
      </w:ins>
      <w:r w:rsidRPr="00185F97">
        <w:rPr>
          <w:rFonts w:asciiTheme="minorHAnsi" w:hAnsiTheme="minorHAnsi" w:cs="Times New Roman"/>
        </w:rPr>
        <w:t>con cui risultano sancite</w:t>
      </w:r>
      <w:r w:rsidR="00522664" w:rsidRPr="00185F97">
        <w:rPr>
          <w:rFonts w:asciiTheme="minorHAnsi" w:hAnsiTheme="minorHAnsi" w:cs="Times New Roman"/>
        </w:rPr>
        <w:t xml:space="preserve">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w:t>
      </w:r>
      <w:r w:rsidR="00185F97">
        <w:rPr>
          <w:rFonts w:asciiTheme="minorHAnsi" w:hAnsiTheme="minorHAnsi" w:cs="Times New Roman"/>
        </w:rPr>
        <w:t>CE) n. 1083/2006 del Consiglio;</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Arial"/>
          <w:color w:val="000000"/>
        </w:rPr>
        <w:t xml:space="preserve">il </w:t>
      </w:r>
      <w:r w:rsidRPr="00185F97">
        <w:rPr>
          <w:rFonts w:asciiTheme="minorHAnsi" w:hAnsiTheme="minorHAnsi"/>
        </w:rPr>
        <w:t xml:space="preserve">Regolamento (UE) n. 1407/2013 del 18 dicembre </w:t>
      </w:r>
      <w:r w:rsidR="00185F97">
        <w:rPr>
          <w:rFonts w:asciiTheme="minorHAnsi" w:hAnsiTheme="minorHAnsi"/>
        </w:rPr>
        <w:t xml:space="preserve">2013 (Regolamento “de </w:t>
      </w:r>
      <w:proofErr w:type="spellStart"/>
      <w:r w:rsidR="00185F97">
        <w:rPr>
          <w:rFonts w:asciiTheme="minorHAnsi" w:hAnsiTheme="minorHAnsi"/>
        </w:rPr>
        <w:t>minimis</w:t>
      </w:r>
      <w:proofErr w:type="spellEnd"/>
      <w:r w:rsidR="00185F97">
        <w:rPr>
          <w:rFonts w:asciiTheme="minorHAnsi" w:hAnsiTheme="minorHAnsi"/>
        </w:rPr>
        <w:t>”);</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il Regolamento (UE) n. 1304 il Parlamento Europeo e il Consiglio del 17 dicembre 2013 </w:t>
      </w:r>
      <w:r w:rsidR="0001612E" w:rsidRPr="00185F97">
        <w:rPr>
          <w:rFonts w:asciiTheme="minorHAnsi" w:hAnsiTheme="minorHAnsi" w:cs="Times New Roman"/>
        </w:rPr>
        <w:t>che disciplina</w:t>
      </w:r>
      <w:r w:rsidRPr="00185F97">
        <w:rPr>
          <w:rFonts w:asciiTheme="minorHAnsi" w:hAnsiTheme="minorHAnsi" w:cs="Times New Roman"/>
        </w:rPr>
        <w:t xml:space="preserve"> il Fondo sociale europeo abrogando il Regolamento (</w:t>
      </w:r>
      <w:r w:rsidR="00185F97">
        <w:rPr>
          <w:rFonts w:asciiTheme="minorHAnsi" w:hAnsiTheme="minorHAnsi" w:cs="Times New Roman"/>
        </w:rPr>
        <w:t>CE) n. 1081/2006 del Consiglio;</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il Regolamento n. 240/2014 del 7 gennaio 2014 la Commissione Europea </w:t>
      </w:r>
      <w:r w:rsidR="0001612E" w:rsidRPr="00185F97">
        <w:rPr>
          <w:rFonts w:asciiTheme="minorHAnsi" w:hAnsiTheme="minorHAnsi" w:cs="Times New Roman"/>
        </w:rPr>
        <w:t>che ha sancito</w:t>
      </w:r>
      <w:r w:rsidRPr="00185F97">
        <w:rPr>
          <w:rFonts w:asciiTheme="minorHAnsi" w:hAnsiTheme="minorHAnsi" w:cs="Times New Roman"/>
        </w:rPr>
        <w:t xml:space="preserve"> un codice europeo di condotta sul partenariato nell’ambito dei fondi strutturali e d’investimento europeo;</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il Regolamento di esecuzione (UE) n. 2884 del 25 febbraio 2014 </w:t>
      </w:r>
      <w:r w:rsidR="0001612E" w:rsidRPr="00185F97">
        <w:rPr>
          <w:rFonts w:asciiTheme="minorHAnsi" w:hAnsiTheme="minorHAnsi" w:cs="Times New Roman"/>
        </w:rPr>
        <w:t xml:space="preserve"> con cui </w:t>
      </w:r>
      <w:r w:rsidRPr="00185F97">
        <w:rPr>
          <w:rFonts w:asciiTheme="minorHAnsi" w:hAnsiTheme="minorHAnsi" w:cs="Times New Roman"/>
        </w:rPr>
        <w:t xml:space="preserve"> la Commissione Europea ha sancito  le modalità di applicazione del Regolamento (UE) n. </w:t>
      </w:r>
      <w:del w:id="2" w:author="******" w:date="2018-11-23T11:24:00Z">
        <w:r w:rsidRPr="00185F97" w:rsidDel="00181863">
          <w:rPr>
            <w:rFonts w:asciiTheme="minorHAnsi" w:hAnsiTheme="minorHAnsi" w:cs="Times New Roman"/>
          </w:rPr>
          <w:delText>1303/2013</w:delText>
        </w:r>
      </w:del>
      <w:ins w:id="3" w:author="******" w:date="2018-11-23T11:24:00Z">
        <w:r w:rsidR="00181863">
          <w:rPr>
            <w:rFonts w:asciiTheme="minorHAnsi" w:hAnsiTheme="minorHAnsi" w:cs="Times New Roman"/>
          </w:rPr>
          <w:t xml:space="preserve">1303/2013 e </w:t>
        </w:r>
        <w:proofErr w:type="spellStart"/>
        <w:r w:rsidR="00181863">
          <w:rPr>
            <w:rFonts w:asciiTheme="minorHAnsi" w:hAnsiTheme="minorHAnsi" w:cs="Times New Roman"/>
          </w:rPr>
          <w:t>ss.mm.ii</w:t>
        </w:r>
        <w:proofErr w:type="spellEnd"/>
        <w:r w:rsidR="00181863">
          <w:rPr>
            <w:rFonts w:asciiTheme="minorHAnsi" w:hAnsiTheme="minorHAnsi" w:cs="Times New Roman"/>
          </w:rPr>
          <w:t>.</w:t>
        </w:r>
      </w:ins>
      <w:r w:rsidRPr="00185F97">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la pesca per quanto riguarda il modello per i programmi operativi nell'ambito dell'obiettivo Investimenti in favore della crescita e dell'occupazione;</w:t>
      </w:r>
    </w:p>
    <w:p w:rsidR="00185F97" w:rsidRPr="00185F97" w:rsidRDefault="00185F97"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cs="Times New Roman"/>
        </w:rPr>
        <w:t>i</w:t>
      </w:r>
      <w:r w:rsidR="00522664" w:rsidRPr="00185F97">
        <w:rPr>
          <w:rFonts w:asciiTheme="minorHAnsi" w:hAnsiTheme="minorHAnsi"/>
        </w:rPr>
        <w:t>l Regolamento (UE) n. 651/2014 del 17 giugno 2014 (Regolamento generale di esenzione per categoria)</w:t>
      </w:r>
      <w:r>
        <w:rPr>
          <w:rFonts w:asciiTheme="minorHAnsi" w:hAnsiTheme="minorHAnsi"/>
        </w:rPr>
        <w:t>;</w:t>
      </w:r>
    </w:p>
    <w:p w:rsidR="00BB6141" w:rsidRPr="00056F61" w:rsidRDefault="00BB6141" w:rsidP="00BB6141">
      <w:pPr>
        <w:pStyle w:val="Paragrafoelenco1"/>
        <w:numPr>
          <w:ilvl w:val="0"/>
          <w:numId w:val="1"/>
        </w:numPr>
        <w:spacing w:before="120" w:after="120" w:line="240" w:lineRule="auto"/>
        <w:ind w:left="284" w:hanging="284"/>
        <w:contextualSpacing/>
        <w:jc w:val="both"/>
        <w:rPr>
          <w:ins w:id="4" w:author="AT FSE" w:date="2018-11-29T22:32:00Z"/>
          <w:rFonts w:asciiTheme="minorHAnsi" w:hAnsiTheme="minorHAnsi" w:cs="Times New Roman"/>
        </w:rPr>
      </w:pPr>
      <w:ins w:id="5" w:author="AT FSE" w:date="2018-11-29T22:32:00Z">
        <w:r>
          <w:t xml:space="preserve">il Regolamento </w:t>
        </w:r>
        <w:r w:rsidRPr="00D65BA5">
          <w:t>(UE) n.</w:t>
        </w:r>
        <w:r>
          <w:t xml:space="preserve"> 679</w:t>
        </w:r>
        <w:r w:rsidRPr="00D65BA5">
          <w:t>/201</w:t>
        </w:r>
        <w:r>
          <w:t>6</w:t>
        </w:r>
        <w:r w:rsidRPr="00D65BA5">
          <w:t xml:space="preserve"> </w:t>
        </w:r>
        <w:r w:rsidRPr="000237F7">
          <w:t>relativo alla protezione delle persone fisiche con riguardo al trattamento dei dati personali, nonché alla libera circolazione di tali dati e che abroga la direttiva 95/46/CE (regolamento generale sulla protezione dei dati)</w:t>
        </w:r>
        <w:r>
          <w:t>;</w:t>
        </w:r>
      </w:ins>
    </w:p>
    <w:p w:rsidR="00185F97" w:rsidRPr="00BB6141" w:rsidDel="00BB6141" w:rsidRDefault="00185F97" w:rsidP="00BB6141">
      <w:pPr>
        <w:pStyle w:val="Paragrafoelenco1"/>
        <w:numPr>
          <w:ilvl w:val="0"/>
          <w:numId w:val="1"/>
        </w:numPr>
        <w:spacing w:before="120" w:after="120" w:line="240" w:lineRule="auto"/>
        <w:ind w:left="284" w:hanging="284"/>
        <w:contextualSpacing/>
        <w:jc w:val="both"/>
        <w:rPr>
          <w:del w:id="6" w:author="AT FSE" w:date="2018-11-29T22:32:00Z"/>
          <w:rFonts w:asciiTheme="minorHAnsi" w:hAnsiTheme="minorHAnsi" w:cs="Times New Roman"/>
          <w:rPrChange w:id="7" w:author="AT FSE" w:date="2018-11-29T22:33:00Z">
            <w:rPr>
              <w:del w:id="8" w:author="AT FSE" w:date="2018-11-29T22:32:00Z"/>
              <w:rFonts w:asciiTheme="minorHAnsi" w:hAnsiTheme="minorHAnsi" w:cs="Times New Roman"/>
            </w:rPr>
          </w:rPrChange>
        </w:rPr>
      </w:pPr>
      <w:del w:id="9" w:author="AT FSE" w:date="2018-11-29T22:32:00Z">
        <w:r w:rsidRPr="00BB6141" w:rsidDel="00BB6141">
          <w:rPr>
            <w:rFonts w:asciiTheme="minorHAnsi" w:hAnsiTheme="minorHAnsi" w:cs="Times New Roman"/>
          </w:rPr>
          <w:delText>i</w:delText>
        </w:r>
        <w:r w:rsidR="00E005A5" w:rsidRPr="00BB6141" w:rsidDel="00BB6141">
          <w:rPr>
            <w:rFonts w:asciiTheme="minorHAnsi" w:hAnsiTheme="minorHAnsi" w:cs="Times New Roman"/>
          </w:rPr>
          <w:delText>l Regolamento (UE) n.679 del 27 aprile 2016</w:delText>
        </w:r>
        <w:r w:rsidRPr="00BB6141" w:rsidDel="00BB6141">
          <w:rPr>
            <w:rFonts w:asciiTheme="minorHAnsi" w:hAnsiTheme="minorHAnsi" w:cs="Times New Roman"/>
          </w:rPr>
          <w:delText>;</w:delText>
        </w:r>
      </w:del>
    </w:p>
    <w:p w:rsidR="00185F97" w:rsidRDefault="00522664" w:rsidP="00BB6141">
      <w:pPr>
        <w:pStyle w:val="Paragrafoelenco1"/>
        <w:numPr>
          <w:ilvl w:val="0"/>
          <w:numId w:val="1"/>
        </w:numPr>
        <w:spacing w:before="120" w:after="120" w:line="240" w:lineRule="auto"/>
        <w:ind w:left="284" w:hanging="284"/>
        <w:contextualSpacing/>
        <w:jc w:val="both"/>
        <w:rPr>
          <w:rFonts w:asciiTheme="minorHAnsi" w:hAnsiTheme="minorHAnsi" w:cs="Times New Roman"/>
        </w:rPr>
        <w:pPrChange w:id="10" w:author="AT FSE" w:date="2018-11-29T22:33:00Z">
          <w:pPr>
            <w:pStyle w:val="Paragrafoelenco1"/>
            <w:numPr>
              <w:numId w:val="1"/>
            </w:numPr>
            <w:spacing w:before="120" w:after="120" w:line="240" w:lineRule="auto"/>
            <w:ind w:left="284" w:hanging="284"/>
            <w:contextualSpacing/>
            <w:jc w:val="both"/>
          </w:pPr>
        </w:pPrChange>
      </w:pPr>
      <w:r w:rsidRPr="00185F97">
        <w:rPr>
          <w:rFonts w:asciiTheme="minorHAnsi" w:hAnsiTheme="minorHAnsi" w:cs="Times New Roman"/>
        </w:rPr>
        <w:t xml:space="preserve">la Decisione della Commissione europea n. </w:t>
      </w:r>
      <w:proofErr w:type="gramStart"/>
      <w:r w:rsidRPr="00185F97">
        <w:rPr>
          <w:rFonts w:asciiTheme="minorHAnsi" w:hAnsiTheme="minorHAnsi" w:cs="Times New Roman"/>
        </w:rPr>
        <w:t>C(</w:t>
      </w:r>
      <w:proofErr w:type="gramEnd"/>
      <w:r w:rsidRPr="00185F97">
        <w:rPr>
          <w:rFonts w:asciiTheme="minorHAnsi" w:hAnsiTheme="minorHAnsi" w:cs="Times New Roman"/>
        </w:rPr>
        <w:t>2015)5085/F1 del 20 luglio 2015 con cui è stato approvato il Programma Operativo "POR Campania FSE" per il sostegno del Fondo sociale europeo nell'ambito dell'obiettivo "Investimenti a favore della crescita e dell'occupazione" per la Regione Campania in Italia CCI 201</w:t>
      </w:r>
      <w:r w:rsidR="00185F97">
        <w:rPr>
          <w:rFonts w:asciiTheme="minorHAnsi" w:hAnsiTheme="minorHAnsi" w:cs="Times New Roman"/>
        </w:rPr>
        <w:t>4IT05SFOP020;</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la Deliberazione di Giunta Regionale n. 388 del 02 settembre 2015 con cui è intervenuta la “Presa d’atto dell'approvazione della Commissione europea del Programma Operativo Fondo Sociale Europeo (PO FSE) Campania 2014/2020”;</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la Deliberazione di Giunta Regionale n. 446 del 06 ottobre 2015 con cui è stato istituito il Comitato di Sorveglianza </w:t>
      </w:r>
      <w:r w:rsidR="00185F97">
        <w:rPr>
          <w:rFonts w:asciiTheme="minorHAnsi" w:hAnsiTheme="minorHAnsi" w:cs="Times New Roman"/>
        </w:rPr>
        <w:t>del POR Campania FSE 2014-2020;</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lastRenderedPageBreak/>
        <w:t xml:space="preserve">la Deliberazione di Giunta Regionale n. 719 del 16 dicembre 2015, con cui è intervenuta la presa d’atto del documento “Metodologia e criteri di selezione delle operazioni”, approvato nella seduta del Comitato di Sorveglianza del POR Campania FSE </w:t>
      </w:r>
      <w:r w:rsidR="00185F97">
        <w:rPr>
          <w:rFonts w:asciiTheme="minorHAnsi" w:hAnsiTheme="minorHAnsi" w:cs="Times New Roman"/>
        </w:rPr>
        <w:t>2014-2020 del 25 novembre 2015;</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la Deliberazione n. 61 del 15.02.2016 con cui la Giunta Regionale ha preso </w:t>
      </w:r>
      <w:proofErr w:type="gramStart"/>
      <w:r w:rsidRPr="00185F97">
        <w:rPr>
          <w:rFonts w:asciiTheme="minorHAnsi" w:hAnsiTheme="minorHAnsi" w:cs="Times New Roman"/>
        </w:rPr>
        <w:t>atto  dell’approvazione</w:t>
      </w:r>
      <w:proofErr w:type="gramEnd"/>
      <w:r w:rsidRPr="00185F97">
        <w:rPr>
          <w:rFonts w:asciiTheme="minorHAnsi" w:hAnsiTheme="minorHAnsi" w:cs="Times New Roman"/>
        </w:rPr>
        <w:t xml:space="preserve"> da parte del Comitato di</w:t>
      </w:r>
      <w:r w:rsidRPr="00185F97">
        <w:rPr>
          <w:rFonts w:asciiTheme="minorHAnsi" w:hAnsiTheme="minorHAnsi" w:cs="Times New Roman"/>
          <w:color w:val="000000"/>
        </w:rPr>
        <w:t xml:space="preserve"> Sorveglianza della Strategia di Comunicazione del POR Campania FSE 2014-2020;</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color w:val="000000"/>
        </w:rPr>
        <w:t>la Delibera di Giunta Regionale n. 112 del 22.03.2016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w:t>
      </w:r>
      <w:r w:rsidR="00185F97">
        <w:rPr>
          <w:rFonts w:asciiTheme="minorHAnsi" w:hAnsiTheme="minorHAnsi" w:cs="Times New Roman"/>
          <w:color w:val="000000"/>
        </w:rPr>
        <w:t>ti dalla normativa comunitaria;</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color w:val="000000"/>
        </w:rPr>
        <w:t xml:space="preserve">la Delibera di Giunta Regionale n. 191 del 03/05/2016 con cui sono stati istituiti i capitoli di spesa nel bilancio gestionale 2016-2018, in applicazione delle disposizioni introdotte dal </w:t>
      </w:r>
      <w:proofErr w:type="gramStart"/>
      <w:r w:rsidRPr="00185F97">
        <w:rPr>
          <w:rFonts w:asciiTheme="minorHAnsi" w:hAnsiTheme="minorHAnsi" w:cs="Times New Roman"/>
          <w:color w:val="000000"/>
        </w:rPr>
        <w:t>D .</w:t>
      </w:r>
      <w:proofErr w:type="spellStart"/>
      <w:r w:rsidRPr="00185F97">
        <w:rPr>
          <w:rFonts w:asciiTheme="minorHAnsi" w:hAnsiTheme="minorHAnsi" w:cs="Times New Roman"/>
          <w:color w:val="000000"/>
        </w:rPr>
        <w:t>Lgs</w:t>
      </w:r>
      <w:proofErr w:type="spellEnd"/>
      <w:proofErr w:type="gramEnd"/>
      <w:r w:rsidRPr="00185F97">
        <w:rPr>
          <w:rFonts w:asciiTheme="minorHAnsi" w:hAnsiTheme="minorHAnsi" w:cs="Times New Roman"/>
          <w:color w:val="000000"/>
        </w:rPr>
        <w:t>. n. 118/2011 ed è stata attribuita la responsabilità gestionale di detti capitoli alla competenza della U.O.D. 02 “Gestione Finanziaria del POR FSE Campania” della Direzione Generale 51.01 “Pro</w:t>
      </w:r>
      <w:r w:rsidR="00185F97">
        <w:rPr>
          <w:rFonts w:asciiTheme="minorHAnsi" w:hAnsiTheme="minorHAnsi" w:cs="Times New Roman"/>
          <w:color w:val="000000"/>
        </w:rPr>
        <w:t>grammazione Economica e Turismo;</w:t>
      </w:r>
    </w:p>
    <w:p w:rsidR="00185F97" w:rsidRPr="00DF7810" w:rsidRDefault="00185F97"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la</w:t>
      </w:r>
      <w:r w:rsidRPr="00DF7810">
        <w:rPr>
          <w:rFonts w:asciiTheme="minorHAnsi" w:hAnsiTheme="minorHAnsi"/>
        </w:rPr>
        <w:t xml:space="preserve">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223/</w:t>
      </w:r>
      <w:r>
        <w:rPr>
          <w:rFonts w:asciiTheme="minorHAnsi" w:hAnsiTheme="minorHAnsi"/>
        </w:rPr>
        <w:t xml:space="preserve">14 </w:t>
      </w:r>
      <w:r w:rsidRPr="00DF7810">
        <w:rPr>
          <w:rFonts w:asciiTheme="minorHAnsi" w:hAnsiTheme="minorHAnsi"/>
        </w:rPr>
        <w:t xml:space="preserve">e la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 xml:space="preserve">808/2015 e </w:t>
      </w:r>
      <w:proofErr w:type="spellStart"/>
      <w:r w:rsidRPr="00DF7810">
        <w:rPr>
          <w:rFonts w:asciiTheme="minorHAnsi" w:hAnsiTheme="minorHAnsi"/>
        </w:rPr>
        <w:t>s</w:t>
      </w:r>
      <w:r>
        <w:rPr>
          <w:rFonts w:asciiTheme="minorHAnsi" w:hAnsiTheme="minorHAnsi"/>
        </w:rPr>
        <w:t>.</w:t>
      </w:r>
      <w:r w:rsidRPr="00DF7810">
        <w:rPr>
          <w:rFonts w:asciiTheme="minorHAnsi" w:hAnsiTheme="minorHAnsi"/>
        </w:rPr>
        <w:t>m</w:t>
      </w:r>
      <w:r>
        <w:rPr>
          <w:rFonts w:asciiTheme="minorHAnsi" w:hAnsiTheme="minorHAnsi"/>
        </w:rPr>
        <w:t>.</w:t>
      </w:r>
      <w:r w:rsidRPr="00DF7810">
        <w:rPr>
          <w:rFonts w:asciiTheme="minorHAnsi" w:hAnsiTheme="minorHAnsi"/>
        </w:rPr>
        <w:t>i</w:t>
      </w:r>
      <w:r>
        <w:rPr>
          <w:rFonts w:asciiTheme="minorHAnsi" w:hAnsiTheme="minorHAnsi"/>
        </w:rPr>
        <w:t>.</w:t>
      </w:r>
      <w:proofErr w:type="spellEnd"/>
      <w:r>
        <w:rPr>
          <w:rFonts w:asciiTheme="minorHAnsi" w:hAnsiTheme="minorHAnsi"/>
        </w:rPr>
        <w:t>;</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la DGR n. 242 DEL 22/07/2013 e </w:t>
      </w:r>
      <w:proofErr w:type="spellStart"/>
      <w:r w:rsidRPr="00185F97">
        <w:rPr>
          <w:rFonts w:asciiTheme="minorHAnsi" w:hAnsiTheme="minorHAnsi" w:cs="Times New Roman"/>
        </w:rPr>
        <w:t>ss.</w:t>
      </w:r>
      <w:proofErr w:type="gramStart"/>
      <w:r w:rsidRPr="00185F97">
        <w:rPr>
          <w:rFonts w:asciiTheme="minorHAnsi" w:hAnsiTheme="minorHAnsi" w:cs="Times New Roman"/>
        </w:rPr>
        <w:t>mm.ii</w:t>
      </w:r>
      <w:proofErr w:type="spellEnd"/>
      <w:r w:rsidRPr="00185F97">
        <w:rPr>
          <w:rFonts w:asciiTheme="minorHAnsi" w:hAnsiTheme="minorHAnsi" w:cs="Times New Roman"/>
        </w:rPr>
        <w:t>.</w:t>
      </w:r>
      <w:proofErr w:type="gramEnd"/>
      <w:r w:rsidRPr="00185F97">
        <w:rPr>
          <w:rFonts w:asciiTheme="minorHAnsi" w:hAnsiTheme="minorHAnsi" w:cs="Times New Roman"/>
        </w:rPr>
        <w:t xml:space="preserve"> sul "modello operativo di accreditamento degli operatori pubblici e privati per l'erogazione dei servizi di istruzione e formazione professionale </w:t>
      </w:r>
      <w:r w:rsidR="00185F97">
        <w:rPr>
          <w:rFonts w:asciiTheme="minorHAnsi" w:hAnsiTheme="minorHAnsi" w:cs="Times New Roman"/>
        </w:rPr>
        <w:t>e dei servizi per il lavoro in Regione Campania";</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Arial"/>
          <w:color w:val="000000"/>
        </w:rPr>
        <w:t xml:space="preserve">la </w:t>
      </w:r>
      <w:r w:rsidRPr="00185F97">
        <w:rPr>
          <w:rFonts w:asciiTheme="minorHAnsi" w:hAnsiTheme="minorHAnsi"/>
        </w:rPr>
        <w:t xml:space="preserve">Legge regionale 5 aprile 2016, n. 6 </w:t>
      </w:r>
      <w:proofErr w:type="gramStart"/>
      <w:r w:rsidRPr="00185F97">
        <w:rPr>
          <w:rFonts w:asciiTheme="minorHAnsi" w:hAnsiTheme="minorHAnsi"/>
        </w:rPr>
        <w:t>“ Prime</w:t>
      </w:r>
      <w:proofErr w:type="gramEnd"/>
      <w:r w:rsidRPr="00185F97">
        <w:rPr>
          <w:rFonts w:asciiTheme="minorHAnsi" w:hAnsiTheme="minorHAnsi"/>
        </w:rPr>
        <w:t xml:space="preserve"> misure per la razionalizzazione della spesa e il rilancio dell’economia campana – Legge collegata alla legge regionale di stabilità per </w:t>
      </w:r>
      <w:r w:rsidR="00185F97">
        <w:rPr>
          <w:rFonts w:asciiTheme="minorHAnsi" w:hAnsiTheme="minorHAnsi"/>
        </w:rPr>
        <w:t>l’anno 2016”;</w:t>
      </w:r>
    </w:p>
    <w:p w:rsidR="00185F97" w:rsidRPr="00185F97" w:rsidRDefault="00350062"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color w:val="000000"/>
        </w:rPr>
        <w:t>la Delibera di Giunta Regionale n. 334 del 06/07/2016 di approvazione del Sistema di Gestione e Controllo</w:t>
      </w:r>
      <w:r w:rsidR="00185F97">
        <w:rPr>
          <w:rFonts w:asciiTheme="minorHAnsi" w:hAnsiTheme="minorHAnsi" w:cs="Times New Roman"/>
          <w:color w:val="000000"/>
        </w:rPr>
        <w:t xml:space="preserve"> del POR Campania FSE 2014-2020;</w:t>
      </w:r>
    </w:p>
    <w:p w:rsidR="00185F97" w:rsidRPr="00FE0B98" w:rsidRDefault="00185F97" w:rsidP="00185F97">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FE0B98">
        <w:rPr>
          <w:rFonts w:asciiTheme="minorHAnsi" w:hAnsiTheme="minorHAnsi" w:cs="Arial"/>
          <w:color w:val="000000"/>
        </w:rPr>
        <w:t xml:space="preserve">la Manualistica per la gestione, il monitoraggio, la rendicontazione ed il controllo del POR Campania FSE 2014-2020 (Manuale delle procedure di gestione, Linee guida per i beneficiari, Manuale dei controlli di primo livello, </w:t>
      </w:r>
      <w:proofErr w:type="spellStart"/>
      <w:r w:rsidRPr="00FE0B98">
        <w:rPr>
          <w:rFonts w:asciiTheme="minorHAnsi" w:hAnsiTheme="minorHAnsi" w:cs="Arial"/>
          <w:color w:val="000000"/>
        </w:rPr>
        <w:t>ecc</w:t>
      </w:r>
      <w:proofErr w:type="spellEnd"/>
      <w:r w:rsidRPr="00FE0B98">
        <w:rPr>
          <w:rFonts w:asciiTheme="minorHAnsi" w:hAnsiTheme="minorHAnsi" w:cs="Arial"/>
          <w:color w:val="000000"/>
        </w:rPr>
        <w:t>…) adottata dall’Autorità di Gestione;</w:t>
      </w:r>
    </w:p>
    <w:p w:rsidR="00522664"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il D. </w:t>
      </w:r>
      <w:proofErr w:type="spellStart"/>
      <w:r w:rsidRPr="00185F97">
        <w:rPr>
          <w:rFonts w:asciiTheme="minorHAnsi" w:hAnsiTheme="minorHAnsi" w:cs="Times New Roman"/>
        </w:rPr>
        <w:t>Lgs</w:t>
      </w:r>
      <w:proofErr w:type="spellEnd"/>
      <w:r w:rsidRPr="00185F97">
        <w:rPr>
          <w:rFonts w:asciiTheme="minorHAnsi" w:hAnsiTheme="minorHAnsi" w:cs="Times New Roman"/>
        </w:rPr>
        <w:t xml:space="preserve"> n. 196 del 30 giugno 2003 </w:t>
      </w:r>
      <w:ins w:id="11" w:author="******" w:date="2018-11-23T11:23:00Z">
        <w:r w:rsidR="00181863">
          <w:rPr>
            <w:rFonts w:asciiTheme="minorHAnsi" w:hAnsiTheme="minorHAnsi" w:cs="Times New Roman"/>
          </w:rPr>
          <w:t xml:space="preserve">e </w:t>
        </w:r>
        <w:proofErr w:type="spellStart"/>
        <w:r w:rsidR="00181863">
          <w:rPr>
            <w:rFonts w:asciiTheme="minorHAnsi" w:hAnsiTheme="minorHAnsi" w:cs="Times New Roman"/>
          </w:rPr>
          <w:t>ss.</w:t>
        </w:r>
        <w:proofErr w:type="gramStart"/>
        <w:r w:rsidR="00181863">
          <w:rPr>
            <w:rFonts w:asciiTheme="minorHAnsi" w:hAnsiTheme="minorHAnsi" w:cs="Times New Roman"/>
          </w:rPr>
          <w:t>mm.ii</w:t>
        </w:r>
        <w:proofErr w:type="spellEnd"/>
        <w:proofErr w:type="gramEnd"/>
        <w:r w:rsidR="00181863">
          <w:rPr>
            <w:rFonts w:asciiTheme="minorHAnsi" w:hAnsiTheme="minorHAnsi" w:cs="Times New Roman"/>
          </w:rPr>
          <w:t xml:space="preserve"> </w:t>
        </w:r>
      </w:ins>
      <w:r w:rsidRPr="00185F97">
        <w:rPr>
          <w:rFonts w:asciiTheme="minorHAnsi" w:hAnsiTheme="minorHAnsi" w:cs="Times New Roman"/>
        </w:rPr>
        <w:t xml:space="preserve">che approva il "Codice in materia di </w:t>
      </w:r>
      <w:r w:rsidR="00185F97">
        <w:rPr>
          <w:rFonts w:asciiTheme="minorHAnsi" w:hAnsiTheme="minorHAnsi" w:cs="Times New Roman"/>
        </w:rPr>
        <w:t>protezione dei dati personali";</w:t>
      </w:r>
    </w:p>
    <w:p w:rsidR="00185F97" w:rsidRPr="00185F97" w:rsidRDefault="00185F97"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cs="Arial"/>
          <w:color w:val="000000"/>
        </w:rPr>
        <w:t>l</w:t>
      </w:r>
      <w:r w:rsidRPr="00FE0B98">
        <w:rPr>
          <w:rFonts w:asciiTheme="minorHAnsi" w:hAnsiTheme="minorHAnsi" w:cs="Arial"/>
          <w:color w:val="000000"/>
        </w:rPr>
        <w:t>a normativa nazionale in materia di ammissibilità della spesa;</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Arial"/>
          <w:color w:val="000000"/>
        </w:rPr>
        <w:t>la Legge n. 136 del 13 Agosto 2010 “</w:t>
      </w:r>
      <w:del w:id="12" w:author="AT FSE" w:date="2018-11-29T22:34:00Z">
        <w:r w:rsidRPr="00185F97" w:rsidDel="00BB6141">
          <w:rPr>
            <w:rFonts w:asciiTheme="minorHAnsi" w:hAnsiTheme="minorHAnsi" w:cs="Arial"/>
            <w:color w:val="000000"/>
          </w:rPr>
          <w:delText xml:space="preserve"> </w:delText>
        </w:r>
      </w:del>
      <w:r w:rsidRPr="00185F97">
        <w:rPr>
          <w:rFonts w:asciiTheme="minorHAnsi" w:hAnsiTheme="minorHAnsi" w:cs="Arial"/>
          <w:color w:val="000000"/>
        </w:rPr>
        <w:t xml:space="preserve">Piano straordinario contro le mafie, nonché delega al Governo in materia di normativa antimafia” e </w:t>
      </w:r>
      <w:proofErr w:type="spellStart"/>
      <w:r w:rsidRPr="00185F97">
        <w:rPr>
          <w:rFonts w:asciiTheme="minorHAnsi" w:hAnsiTheme="minorHAnsi" w:cs="Arial"/>
          <w:color w:val="000000"/>
        </w:rPr>
        <w:t>ss.mm.ii</w:t>
      </w:r>
      <w:proofErr w:type="spellEnd"/>
      <w:r w:rsidRPr="00185F97">
        <w:rPr>
          <w:rFonts w:asciiTheme="minorHAnsi" w:hAnsiTheme="minorHAnsi" w:cs="Arial"/>
          <w:color w:val="000000"/>
        </w:rPr>
        <w:t>;</w:t>
      </w:r>
    </w:p>
    <w:p w:rsidR="00522664"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il </w:t>
      </w:r>
      <w:proofErr w:type="spellStart"/>
      <w:proofErr w:type="gramStart"/>
      <w:r w:rsidRPr="00185F97">
        <w:rPr>
          <w:rFonts w:asciiTheme="minorHAnsi" w:hAnsiTheme="minorHAnsi" w:cs="Times New Roman"/>
        </w:rPr>
        <w:t>D.Lgs</w:t>
      </w:r>
      <w:proofErr w:type="spellEnd"/>
      <w:proofErr w:type="gramEnd"/>
      <w:r w:rsidRPr="00185F97">
        <w:rPr>
          <w:rFonts w:asciiTheme="minorHAnsi" w:hAnsiTheme="minorHAnsi" w:cs="Times New Roman"/>
        </w:rPr>
        <w:t xml:space="preserve"> n.50 del 18 aprile 2016, in attuazione delle direttive 2014/23/UE, 2014/24/UE e 2014/25/UE sull’aggiudicazione dei contratti di concessione, sugli appalti pubblici e sulle procedure d’appalto degli enti erogatori nei settori dell’acqua, dell’energia, dei trasporti e dei servizi postali, </w:t>
      </w:r>
      <w:proofErr w:type="spellStart"/>
      <w:r w:rsidRPr="00185F97">
        <w:rPr>
          <w:rFonts w:asciiTheme="minorHAnsi" w:hAnsiTheme="minorHAnsi" w:cs="Times New Roman"/>
        </w:rPr>
        <w:t>nonche</w:t>
      </w:r>
      <w:proofErr w:type="spellEnd"/>
      <w:r w:rsidRPr="00185F97">
        <w:rPr>
          <w:rFonts w:asciiTheme="minorHAnsi" w:hAnsiTheme="minorHAnsi" w:cs="Times New Roman"/>
        </w:rPr>
        <w:t xml:space="preserve">’,  per il riordino della disciplina vigente in materia di contratti pubblici relativi a lavori, servizi e forniture. (16G00062) (GU Serie Generale n.91 del 19-4-2016 – </w:t>
      </w:r>
      <w:proofErr w:type="spellStart"/>
      <w:r w:rsidRPr="00185F97">
        <w:rPr>
          <w:rFonts w:asciiTheme="minorHAnsi" w:hAnsiTheme="minorHAnsi" w:cs="Times New Roman"/>
        </w:rPr>
        <w:t>Suppl</w:t>
      </w:r>
      <w:proofErr w:type="spellEnd"/>
      <w:r w:rsidRPr="00185F97">
        <w:rPr>
          <w:rFonts w:asciiTheme="minorHAnsi" w:hAnsiTheme="minorHAnsi" w:cs="Times New Roman"/>
        </w:rPr>
        <w:t>. Ordinario n. 10);</w:t>
      </w:r>
    </w:p>
    <w:p w:rsidR="00350062" w:rsidRPr="00185F97" w:rsidRDefault="00350062" w:rsidP="00185F97">
      <w:pPr>
        <w:spacing w:before="120" w:after="120" w:line="240" w:lineRule="auto"/>
        <w:contextualSpacing/>
        <w:jc w:val="both"/>
      </w:pPr>
    </w:p>
    <w:p w:rsidR="00C474E4" w:rsidRPr="00185F97" w:rsidRDefault="00C474E4" w:rsidP="00185F97">
      <w:pPr>
        <w:spacing w:before="120" w:after="120" w:line="240" w:lineRule="auto"/>
        <w:contextualSpacing/>
        <w:jc w:val="both"/>
      </w:pPr>
      <w:r w:rsidRPr="00185F97">
        <w:t xml:space="preserve">la Giunta regionale con proprio atto deliberativo di programmazione, per la realizzazione delle operazioni di attuazione degli Obiettivi specifici, può individuare, tra quelli previsti dal POR Campania FSE 2014-2020, beneficiari diversi dalla Regione e in tal caso il Beneficiario ed il </w:t>
      </w:r>
      <w:r w:rsidR="004D77B7" w:rsidRPr="00185F97">
        <w:t>Responsabile d</w:t>
      </w:r>
      <w:r w:rsidR="00595BEB">
        <w:t>i Obiettivo Specifico</w:t>
      </w:r>
      <w:r w:rsidR="004D77B7" w:rsidRPr="00185F97">
        <w:t xml:space="preserve"> </w:t>
      </w:r>
      <w:r w:rsidR="00A2424B">
        <w:t>apposito atto che individua</w:t>
      </w:r>
      <w:r w:rsidRPr="00185F97">
        <w:t xml:space="preserve"> le reciproche obbligazioni e le condizioni d</w:t>
      </w:r>
      <w:r w:rsidR="00A2424B">
        <w:t>i erogazione del finanziamento</w:t>
      </w:r>
    </w:p>
    <w:p w:rsidR="00522664" w:rsidRPr="00185F97" w:rsidRDefault="00C474E4" w:rsidP="00185F97">
      <w:pPr>
        <w:spacing w:before="120" w:after="120" w:line="240" w:lineRule="auto"/>
        <w:contextualSpacing/>
      </w:pPr>
      <w:r w:rsidRPr="00185F97">
        <w:t xml:space="preserve">con </w:t>
      </w:r>
      <w:r w:rsidR="00337E37" w:rsidRPr="00185F97">
        <w:t>___</w:t>
      </w:r>
      <w:proofErr w:type="gramStart"/>
      <w:r w:rsidR="00337E37" w:rsidRPr="00185F97">
        <w:t>_</w:t>
      </w:r>
      <w:r w:rsidRPr="00185F97">
        <w:t>(</w:t>
      </w:r>
      <w:proofErr w:type="gramEnd"/>
      <w:r w:rsidRPr="00185F97">
        <w:rPr>
          <w:i/>
        </w:rPr>
        <w:t xml:space="preserve">inserire i riferimenti agli atti di programmazione dell’Obiettivo </w:t>
      </w:r>
      <w:r w:rsidR="00522664" w:rsidRPr="00185F97">
        <w:rPr>
          <w:i/>
        </w:rPr>
        <w:t>specifico</w:t>
      </w:r>
      <w:r w:rsidRPr="00185F97">
        <w:rPr>
          <w:i/>
        </w:rPr>
        <w:t xml:space="preserve"> in oggetto</w:t>
      </w:r>
      <w:r w:rsidR="00710313" w:rsidRPr="00185F97">
        <w:t>)</w:t>
      </w:r>
      <w:r w:rsidRPr="00185F97">
        <w:t xml:space="preserve"> ;</w:t>
      </w:r>
    </w:p>
    <w:p w:rsidR="00C474E4" w:rsidRDefault="00C474E4" w:rsidP="00185F97">
      <w:pPr>
        <w:spacing w:before="120" w:after="120" w:line="240" w:lineRule="auto"/>
        <w:contextualSpacing/>
        <w:jc w:val="both"/>
      </w:pPr>
      <w:r w:rsidRPr="00185F97">
        <w:t xml:space="preserve">con </w:t>
      </w:r>
      <w:r w:rsidR="00337E37" w:rsidRPr="00185F97">
        <w:t>____</w:t>
      </w:r>
      <w:proofErr w:type="gramStart"/>
      <w:r w:rsidR="00337E37" w:rsidRPr="00185F97">
        <w:t>_</w:t>
      </w:r>
      <w:r w:rsidRPr="00185F97">
        <w:t>(</w:t>
      </w:r>
      <w:proofErr w:type="gramEnd"/>
      <w:r w:rsidRPr="00185F97">
        <w:rPr>
          <w:i/>
        </w:rPr>
        <w:t>inserire i riferimenti al documento di programmazione nel quale è avvenuta l’individuazione diretta del soggetto Beneficiario, alla procedura valutativa (bando), alla procedura negoziale</w:t>
      </w:r>
      <w:r w:rsidR="00A2424B">
        <w:t>);</w:t>
      </w:r>
    </w:p>
    <w:p w:rsidR="00A2424B" w:rsidRPr="00185F97" w:rsidRDefault="00A2424B" w:rsidP="00185F97">
      <w:pPr>
        <w:spacing w:before="120" w:after="120" w:line="240" w:lineRule="auto"/>
        <w:contextualSpacing/>
        <w:jc w:val="both"/>
      </w:pPr>
    </w:p>
    <w:p w:rsidR="00C474E4" w:rsidRPr="00185F97" w:rsidRDefault="00C474E4" w:rsidP="00185F97">
      <w:pPr>
        <w:spacing w:before="120" w:after="120" w:line="240" w:lineRule="auto"/>
        <w:contextualSpacing/>
        <w:jc w:val="center"/>
        <w:rPr>
          <w:b/>
        </w:rPr>
      </w:pPr>
      <w:r w:rsidRPr="00185F97">
        <w:rPr>
          <w:b/>
        </w:rPr>
        <w:t>TUTTO CIÒ PREMESSO</w:t>
      </w:r>
      <w:r w:rsidR="009B518C" w:rsidRPr="00185F97">
        <w:rPr>
          <w:b/>
        </w:rPr>
        <w:t xml:space="preserve"> e RICHIAMATO</w:t>
      </w:r>
    </w:p>
    <w:p w:rsidR="00A2424B" w:rsidRDefault="00A2424B" w:rsidP="00185F97">
      <w:pPr>
        <w:spacing w:before="120" w:after="120" w:line="240" w:lineRule="auto"/>
        <w:contextualSpacing/>
        <w:jc w:val="both"/>
      </w:pPr>
    </w:p>
    <w:p w:rsidR="00C474E4" w:rsidRPr="00185F97" w:rsidRDefault="00C474E4" w:rsidP="00185F97">
      <w:pPr>
        <w:spacing w:before="120" w:after="120" w:line="240" w:lineRule="auto"/>
        <w:contextualSpacing/>
        <w:jc w:val="both"/>
      </w:pPr>
      <w:r w:rsidRPr="00185F97">
        <w:t xml:space="preserve">Le parti come sopra costituite, mentre confermano e ratificano </w:t>
      </w:r>
      <w:r w:rsidR="009B518C" w:rsidRPr="00185F97">
        <w:t>quanto richiamato e premesso</w:t>
      </w:r>
      <w:r w:rsidRPr="00185F97">
        <w:t>, conven</w:t>
      </w:r>
      <w:r w:rsidR="00A2424B">
        <w:t>gono e stipulano quanto segue</w:t>
      </w:r>
    </w:p>
    <w:p w:rsidR="00A2424B" w:rsidRDefault="00A2424B" w:rsidP="00185F97">
      <w:pPr>
        <w:spacing w:before="120" w:after="120" w:line="240" w:lineRule="auto"/>
        <w:contextualSpacing/>
        <w:rPr>
          <w:b/>
        </w:rPr>
      </w:pPr>
    </w:p>
    <w:p w:rsidR="002E4337" w:rsidRPr="00185F97" w:rsidRDefault="00A2424B" w:rsidP="00A2424B">
      <w:pPr>
        <w:spacing w:before="120" w:after="120" w:line="240" w:lineRule="auto"/>
        <w:contextualSpacing/>
        <w:jc w:val="center"/>
        <w:rPr>
          <w:b/>
        </w:rPr>
      </w:pPr>
      <w:r>
        <w:rPr>
          <w:b/>
        </w:rPr>
        <w:t>(</w:t>
      </w:r>
      <w:r w:rsidR="00C474E4" w:rsidRPr="00185F97">
        <w:rPr>
          <w:b/>
        </w:rPr>
        <w:t>Art</w:t>
      </w:r>
      <w:r>
        <w:rPr>
          <w:b/>
        </w:rPr>
        <w:t>. ___)</w:t>
      </w:r>
      <w:r w:rsidR="002E4337" w:rsidRPr="00185F97">
        <w:rPr>
          <w:b/>
        </w:rPr>
        <w:t xml:space="preserve"> </w:t>
      </w:r>
      <w:r w:rsidR="00C474E4" w:rsidRPr="00185F97">
        <w:rPr>
          <w:b/>
        </w:rPr>
        <w:t>Oggetto</w:t>
      </w:r>
    </w:p>
    <w:p w:rsidR="00C474E4" w:rsidRPr="00185F97" w:rsidRDefault="00C474E4" w:rsidP="00185F97">
      <w:pPr>
        <w:spacing w:before="120" w:after="120" w:line="240" w:lineRule="auto"/>
        <w:contextualSpacing/>
        <w:jc w:val="both"/>
      </w:pPr>
      <w:r w:rsidRPr="00185F97">
        <w:lastRenderedPageBreak/>
        <w:t xml:space="preserve">La presente Convenzione regola i rapporti tra </w:t>
      </w:r>
      <w:r w:rsidR="00337E37" w:rsidRPr="00185F97">
        <w:t>la Regione Campania</w:t>
      </w:r>
      <w:r w:rsidRPr="00185F97">
        <w:t xml:space="preserve"> e</w:t>
      </w:r>
      <w:r w:rsidR="00337E37" w:rsidRPr="00185F97">
        <w:t>d</w:t>
      </w:r>
      <w:r w:rsidRPr="00185F97">
        <w:t xml:space="preserve"> il Beneficiario del cofinanziamento _____ relativamente all’intervento _____ ammesso a finanziamento con Decreto dirigenzial</w:t>
      </w:r>
      <w:r w:rsidR="0071302A">
        <w:t>e n. _____ del _____</w:t>
      </w:r>
    </w:p>
    <w:p w:rsidR="002E4337" w:rsidRPr="00185F97" w:rsidRDefault="00A2424B" w:rsidP="0071302A">
      <w:pPr>
        <w:spacing w:before="120" w:after="120" w:line="240" w:lineRule="auto"/>
        <w:contextualSpacing/>
        <w:jc w:val="center"/>
        <w:rPr>
          <w:b/>
        </w:rPr>
      </w:pPr>
      <w:r>
        <w:rPr>
          <w:b/>
        </w:rPr>
        <w:t>(</w:t>
      </w:r>
      <w:r w:rsidRPr="00185F97">
        <w:rPr>
          <w:b/>
        </w:rPr>
        <w:t>Art</w:t>
      </w:r>
      <w:r>
        <w:rPr>
          <w:b/>
        </w:rPr>
        <w:t>. ___)</w:t>
      </w:r>
      <w:r w:rsidRPr="00185F97">
        <w:rPr>
          <w:b/>
        </w:rPr>
        <w:t xml:space="preserve"> </w:t>
      </w:r>
      <w:r w:rsidR="0071302A">
        <w:rPr>
          <w:b/>
        </w:rPr>
        <w:t>Obblighi delle parti</w:t>
      </w:r>
    </w:p>
    <w:p w:rsidR="002E4337" w:rsidRPr="00185F97" w:rsidRDefault="00C474E4" w:rsidP="00185F97">
      <w:pPr>
        <w:spacing w:before="120" w:after="120" w:line="240" w:lineRule="auto"/>
        <w:contextualSpacing/>
        <w:jc w:val="both"/>
      </w:pPr>
      <w:r w:rsidRPr="00185F97">
        <w:t>Con la stipula della presente convenzione, il Beneficiario si obbliga a garantire:</w:t>
      </w:r>
    </w:p>
    <w:p w:rsidR="002E4337" w:rsidRPr="00185F97" w:rsidRDefault="00C474E4" w:rsidP="00185F97">
      <w:pPr>
        <w:spacing w:before="120" w:after="120" w:line="240" w:lineRule="auto"/>
        <w:contextualSpacing/>
        <w:jc w:val="both"/>
      </w:pPr>
      <w:r w:rsidRPr="00185F97">
        <w:t>a) la conformità delle procedure alle norme comunitarie, nazionali e regionali di settore, nonché, in particolare, in materia di regole della concorrenza, mercati pubblici, pari opportunità e gare d’appalto;</w:t>
      </w:r>
    </w:p>
    <w:p w:rsidR="002E4337" w:rsidRPr="00185F97" w:rsidRDefault="00C474E4" w:rsidP="00185F97">
      <w:pPr>
        <w:spacing w:before="120" w:after="120" w:line="240" w:lineRule="auto"/>
        <w:contextualSpacing/>
        <w:jc w:val="both"/>
      </w:pPr>
      <w:r w:rsidRPr="00185F97">
        <w:t xml:space="preserve">b) un sistema di contabilità separata per l’operazione e la costituzione di un conto di tesoreria e/o conto corrente dedicato in via esclusiva alle movimentazioni finanziarie afferenti il POR Campania FSE </w:t>
      </w:r>
      <w:r w:rsidR="002E4337" w:rsidRPr="00185F97">
        <w:t>2014-2020</w:t>
      </w:r>
      <w:r w:rsidRPr="00185F97">
        <w:t xml:space="preserve">; </w:t>
      </w:r>
    </w:p>
    <w:p w:rsidR="00350062" w:rsidRPr="00185F97" w:rsidRDefault="00C474E4" w:rsidP="00185F97">
      <w:pPr>
        <w:spacing w:before="120" w:after="120" w:line="240" w:lineRule="auto"/>
        <w:contextualSpacing/>
        <w:jc w:val="both"/>
      </w:pPr>
      <w:r w:rsidRPr="00185F97">
        <w:t xml:space="preserve">c) l’indicazione su tutti i documenti di spesa riferiti al progetto del POR Campania FSE </w:t>
      </w:r>
      <w:r w:rsidR="002E4337" w:rsidRPr="00185F97">
        <w:t>2014-2020</w:t>
      </w:r>
      <w:r w:rsidR="00337E37" w:rsidRPr="00185F97">
        <w:t xml:space="preserve">, dell’Asse, dell’Obiettivo </w:t>
      </w:r>
      <w:r w:rsidR="002E4337" w:rsidRPr="00185F97">
        <w:t>specifico</w:t>
      </w:r>
      <w:r w:rsidRPr="00185F97">
        <w:t xml:space="preserve"> pertinente, </w:t>
      </w:r>
      <w:r w:rsidR="00337E37" w:rsidRPr="00185F97">
        <w:t xml:space="preserve">dell’Azione, </w:t>
      </w:r>
      <w:r w:rsidRPr="00185F97">
        <w:t xml:space="preserve">del titolo dell’operazione, del codice </w:t>
      </w:r>
      <w:proofErr w:type="gramStart"/>
      <w:r w:rsidRPr="00185F97">
        <w:t xml:space="preserve">ufficio </w:t>
      </w:r>
      <w:r w:rsidR="00963309" w:rsidRPr="00185F97">
        <w:t>,</w:t>
      </w:r>
      <w:proofErr w:type="gramEnd"/>
      <w:r w:rsidR="00963309" w:rsidRPr="00185F97">
        <w:t xml:space="preserve"> del CUP, del CIG, </w:t>
      </w:r>
      <w:r w:rsidRPr="00185F97">
        <w:t xml:space="preserve">ad essa associati, ovvero l’apposizione sui documenti di spesa </w:t>
      </w:r>
      <w:r w:rsidR="00350062" w:rsidRPr="00185F97">
        <w:t>della</w:t>
      </w:r>
      <w:r w:rsidRPr="00185F97">
        <w:t xml:space="preserve"> dicitura “Operazione cofinanziata con il POR FSE </w:t>
      </w:r>
      <w:r w:rsidR="002E4337" w:rsidRPr="00185F97">
        <w:t>2014-2020</w:t>
      </w:r>
      <w:r w:rsidR="003A7371" w:rsidRPr="00185F97">
        <w:t xml:space="preserve">, </w:t>
      </w:r>
      <w:r w:rsidR="00337E37" w:rsidRPr="00185F97">
        <w:t xml:space="preserve">Asse_____, </w:t>
      </w:r>
      <w:r w:rsidRPr="00185F97">
        <w:t xml:space="preserve">Obiettivo </w:t>
      </w:r>
      <w:r w:rsidR="002E4337" w:rsidRPr="00185F97">
        <w:t>specifico</w:t>
      </w:r>
      <w:r w:rsidRPr="00185F97">
        <w:t xml:space="preserve"> _____</w:t>
      </w:r>
      <w:r w:rsidR="002E4337" w:rsidRPr="00185F97">
        <w:t>, Azione</w:t>
      </w:r>
      <w:r w:rsidR="008269A8" w:rsidRPr="00185F97">
        <w:t>______</w:t>
      </w:r>
      <w:r w:rsidRPr="00185F97">
        <w:t xml:space="preserve">”; </w:t>
      </w:r>
    </w:p>
    <w:p w:rsidR="00FA3A89" w:rsidRPr="00185F97" w:rsidRDefault="00C474E4" w:rsidP="00185F97">
      <w:pPr>
        <w:spacing w:before="120" w:after="120" w:line="240" w:lineRule="auto"/>
        <w:contextualSpacing/>
        <w:jc w:val="both"/>
      </w:pPr>
      <w:r w:rsidRPr="00185F97">
        <w:t xml:space="preserve">d) l’emissione, per ciascuna operazione cofinanziata nell’ambito del POR Campania FSE </w:t>
      </w:r>
      <w:r w:rsidR="00FA3A89" w:rsidRPr="00185F97">
        <w:t>2014-2020</w:t>
      </w:r>
      <w:r w:rsidRPr="00185F97">
        <w:t xml:space="preserve">, di documenti di spesa distinti, ovvero la chiara imputazione per ciascuna spesa della relativa fonte di finanziamento; </w:t>
      </w:r>
    </w:p>
    <w:p w:rsidR="00FA3A89" w:rsidRPr="00185F97" w:rsidRDefault="00C474E4" w:rsidP="00185F97">
      <w:pPr>
        <w:spacing w:before="120" w:after="120" w:line="240" w:lineRule="auto"/>
        <w:contextualSpacing/>
        <w:jc w:val="both"/>
      </w:pPr>
      <w:r w:rsidRPr="00185F97">
        <w:t>e) il rispetto della normativa comunitaria, nazionale e regionale sull’ammissibilità delle spese;</w:t>
      </w:r>
    </w:p>
    <w:p w:rsidR="00FA3A89" w:rsidRPr="00185F97" w:rsidRDefault="00C474E4" w:rsidP="00185F97">
      <w:pPr>
        <w:spacing w:before="120" w:after="120" w:line="240" w:lineRule="auto"/>
        <w:contextualSpacing/>
        <w:jc w:val="both"/>
      </w:pPr>
      <w:r w:rsidRPr="00185F97">
        <w:t xml:space="preserve">f) il rispetto degli adempimenti stabiliti dall’Avviso di selezione; </w:t>
      </w:r>
    </w:p>
    <w:p w:rsidR="00FA3A89" w:rsidRPr="00185F97" w:rsidRDefault="00C474E4" w:rsidP="00185F97">
      <w:pPr>
        <w:spacing w:before="120" w:after="120" w:line="240" w:lineRule="auto"/>
        <w:contextualSpacing/>
        <w:jc w:val="both"/>
      </w:pPr>
      <w:r w:rsidRPr="00185F97">
        <w:t xml:space="preserve">g) il rispetto delle indicazioni contenute nel Manuale delle procedure di gestione del POR Campania FSE </w:t>
      </w:r>
      <w:r w:rsidR="00FA3A89" w:rsidRPr="00185F97">
        <w:t>2014-2020</w:t>
      </w:r>
      <w:r w:rsidR="00337E37" w:rsidRPr="00185F97">
        <w:t>, del Manuale dei controlli, nonché, delle Linee Guida per i Beneficiari</w:t>
      </w:r>
    </w:p>
    <w:p w:rsidR="00FA3A89" w:rsidRPr="00185F97" w:rsidRDefault="00C474E4" w:rsidP="00185F97">
      <w:pPr>
        <w:spacing w:before="120" w:after="120" w:line="240" w:lineRule="auto"/>
        <w:contextualSpacing/>
        <w:jc w:val="both"/>
      </w:pPr>
      <w:r w:rsidRPr="00185F97">
        <w:t xml:space="preserve">h) l’invio al Responsabile </w:t>
      </w:r>
      <w:r w:rsidR="008269A8" w:rsidRPr="00185F97">
        <w:t>d</w:t>
      </w:r>
      <w:r w:rsidR="00595BEB">
        <w:t>i Obiettivo Specifico</w:t>
      </w:r>
      <w:r w:rsidR="008269A8" w:rsidRPr="00185F97">
        <w:t>, o ad a</w:t>
      </w:r>
      <w:r w:rsidRPr="00185F97">
        <w:t xml:space="preserve">ltro soggetto dallo stesso individuato, alle scadenze comunicate e con le modalità richieste dal medesimo, dei dati relativi all’attuazione delle attività/operazioni finanziate, necessari ad alimentare il monitoraggio finanziario, procedurale e fisico; </w:t>
      </w:r>
    </w:p>
    <w:p w:rsidR="00FA3A89" w:rsidRPr="00185F97" w:rsidRDefault="00C474E4" w:rsidP="00185F97">
      <w:pPr>
        <w:spacing w:before="120" w:after="120" w:line="240" w:lineRule="auto"/>
        <w:contextualSpacing/>
        <w:jc w:val="both"/>
      </w:pPr>
      <w:r w:rsidRPr="00185F97">
        <w:t>i) l’inserimento nel sistema informativo dei dati finanziari, fisici e procedurali di propria competenza;</w:t>
      </w:r>
    </w:p>
    <w:p w:rsidR="00FA3A89" w:rsidRPr="00185F97" w:rsidRDefault="00C474E4" w:rsidP="00185F97">
      <w:pPr>
        <w:spacing w:before="120" w:after="120" w:line="240" w:lineRule="auto"/>
        <w:contextualSpacing/>
        <w:jc w:val="both"/>
      </w:pPr>
      <w:r w:rsidRPr="00185F97">
        <w:t xml:space="preserve">j) l’attestazione delle spese effettivamente sostenute e quietanzate nel periodo di riferimento, unitamente alla copia della documentazione tecnico/amministrativa/contabile relativa alle attività/operazioni finanziate; </w:t>
      </w:r>
    </w:p>
    <w:p w:rsidR="00FA3A89" w:rsidRPr="00185F97" w:rsidRDefault="00C474E4" w:rsidP="00185F97">
      <w:pPr>
        <w:spacing w:before="120" w:after="120" w:line="240" w:lineRule="auto"/>
        <w:contextualSpacing/>
        <w:jc w:val="both"/>
      </w:pPr>
      <w:r w:rsidRPr="00185F97">
        <w:t xml:space="preserve">k) il rispetto delle procedure definite nella pista di controllo secondo le specifiche indicazioni del Responsabile </w:t>
      </w:r>
      <w:r w:rsidR="008269A8" w:rsidRPr="00185F97">
        <w:t>d</w:t>
      </w:r>
      <w:r w:rsidR="00595BEB">
        <w:t>i Obiettivo Specifico</w:t>
      </w:r>
      <w:r w:rsidRPr="00185F97">
        <w:t xml:space="preserve">; </w:t>
      </w:r>
    </w:p>
    <w:p w:rsidR="00FA3A89" w:rsidRPr="00185F97" w:rsidRDefault="00C474E4" w:rsidP="00185F97">
      <w:pPr>
        <w:spacing w:before="120" w:after="120" w:line="240" w:lineRule="auto"/>
        <w:contextualSpacing/>
        <w:jc w:val="both"/>
      </w:pPr>
      <w:r w:rsidRPr="00185F97">
        <w:t xml:space="preserve">l) l’istituzione del fascicolo di progetto contenente la documentazione tecnica, amministrativa e contabile in originale, ovvero in formato elettronico, la comunicazione della sua esatta ubicazione, la sua manutenzione e custodia in sicurezza; </w:t>
      </w:r>
    </w:p>
    <w:p w:rsidR="00FA3A89" w:rsidRPr="00185F97" w:rsidRDefault="00C474E4" w:rsidP="00185F97">
      <w:pPr>
        <w:spacing w:before="120" w:after="120" w:line="240" w:lineRule="auto"/>
        <w:contextualSpacing/>
        <w:jc w:val="both"/>
      </w:pPr>
      <w:r w:rsidRPr="00185F97">
        <w:t>m) la trasmissione, in occasione di ciascuna domanda di rimborso, di una dichiarazione con cui si attesta: la coerenza delle attività svolte con il progetto ammesso al finanziamento e l’ammissibilità delle relative spese; la regolarità amministrativa e contabile delle spese sostenute ed il rispetto delle disposizioni comunitarie, nazionali e regionali in materia; l’attestazione che le spese sono state effettivamente sostenute e quietanzate nel periodo di riferimento del progetto ed il riepilogo delle spese certificate dal soggetto cui è demandata la realizzazione delle attività. Tale dichiarazione deve essere sottoscritta dal responsabile del procedimento individuato presso l’Ente/Amministrazione e ad essa deve essere allegata la documentazione relativa al progetto secondo le modalità descritte nel presente articolo ivi incluse la copia conforme delle fatture emesse dai soggetti attuatori del servizio, nonché la relazione sulle attività svolte e sui risultati realizzati;</w:t>
      </w:r>
    </w:p>
    <w:p w:rsidR="00FA3A89" w:rsidRPr="00185F97" w:rsidRDefault="00C474E4" w:rsidP="00185F97">
      <w:pPr>
        <w:spacing w:before="120" w:after="120" w:line="240" w:lineRule="auto"/>
        <w:contextualSpacing/>
        <w:jc w:val="both"/>
      </w:pPr>
      <w:r w:rsidRPr="00185F97">
        <w:t xml:space="preserve">n) l’inoltro al Responsabile </w:t>
      </w:r>
      <w:r w:rsidR="008269A8" w:rsidRPr="00185F97">
        <w:t>d</w:t>
      </w:r>
      <w:r w:rsidR="00595BEB">
        <w:t>i Obiettivo Specifico</w:t>
      </w:r>
      <w:r w:rsidRPr="00185F97">
        <w:t xml:space="preserve">, nei tempi da questo prescritti, unitamente al rendiconto finale dettagliato delle attività/operazioni eseguite ovvero dei beni acquisiti, di una relazione tecnica delle stesse accompagnata dall’attestazione di regolare esecuzione delle attività effettuate ovvero dall’attestazione di regolare fornitura dei beni acquisiti; </w:t>
      </w:r>
    </w:p>
    <w:p w:rsidR="008269A8" w:rsidRPr="00185F97" w:rsidRDefault="00C474E4" w:rsidP="00185F97">
      <w:pPr>
        <w:spacing w:before="120" w:after="120" w:line="240" w:lineRule="auto"/>
        <w:contextualSpacing/>
        <w:jc w:val="both"/>
      </w:pPr>
      <w:r w:rsidRPr="00185F97">
        <w:t xml:space="preserve">o) il rispetto del cronogramma dell’operazione di cui al decreto di ammissione a finanziamento, con particolare riferimento alla tempistica per l’aggiudicazione delle gare di appalto; </w:t>
      </w:r>
    </w:p>
    <w:p w:rsidR="008269A8" w:rsidRPr="00185F97" w:rsidRDefault="00C474E4" w:rsidP="00185F97">
      <w:pPr>
        <w:spacing w:before="120" w:after="120" w:line="240" w:lineRule="auto"/>
        <w:contextualSpacing/>
        <w:jc w:val="both"/>
      </w:pPr>
      <w:r w:rsidRPr="00185F97">
        <w:t xml:space="preserve">p) il rispetto degli adempimenti in materia di informazione e pubblicità </w:t>
      </w:r>
      <w:r w:rsidR="00FA3A89" w:rsidRPr="00185F97">
        <w:t>previsti dai regolamenti comunitari in materia di informazione e pubblicità degli inter</w:t>
      </w:r>
      <w:r w:rsidR="0071302A">
        <w:t>venti cofinanziati dai Fondi SIE</w:t>
      </w:r>
      <w:r w:rsidR="00FA3A89" w:rsidRPr="00185F97">
        <w:t>, in particolare a quanto disposto nell’Allegato XII del Regolamento (UE) 1303/13 (punto 2.2. - Responsabilità dei beneficiari)</w:t>
      </w:r>
      <w:r w:rsidR="003A7371" w:rsidRPr="00185F97">
        <w:t>, dall’art. 115 del citato Regolamento</w:t>
      </w:r>
      <w:r w:rsidR="00FA3A89" w:rsidRPr="00185F97">
        <w:t xml:space="preserve"> e dalla normativa regionale di riferime</w:t>
      </w:r>
      <w:r w:rsidR="008269A8" w:rsidRPr="00185F97">
        <w:t xml:space="preserve">nto (POR Campania FSE 2014-2020; </w:t>
      </w:r>
      <w:r w:rsidR="003A7371" w:rsidRPr="00185F97">
        <w:t>Strategia di Comunicazione);</w:t>
      </w:r>
    </w:p>
    <w:p w:rsidR="008269A8" w:rsidRPr="00185F97" w:rsidRDefault="00C474E4" w:rsidP="00185F97">
      <w:pPr>
        <w:spacing w:before="120" w:after="120" w:line="240" w:lineRule="auto"/>
        <w:contextualSpacing/>
        <w:jc w:val="both"/>
      </w:pPr>
      <w:r w:rsidRPr="00185F97">
        <w:t xml:space="preserve">q) la conservazione della documentazione relativa all’operazione </w:t>
      </w:r>
      <w:r w:rsidR="00FA3A89" w:rsidRPr="00185F97">
        <w:t>per il periodo previsto dall’art. 140 del Reg (UE) 1303/13</w:t>
      </w:r>
      <w:r w:rsidR="00304CA0" w:rsidRPr="00185F97">
        <w:t>;</w:t>
      </w:r>
      <w:r w:rsidR="00FA3A89" w:rsidRPr="00185F97">
        <w:t xml:space="preserve"> </w:t>
      </w:r>
    </w:p>
    <w:p w:rsidR="00963309" w:rsidRPr="00185F97" w:rsidRDefault="00C474E4" w:rsidP="00185F97">
      <w:pPr>
        <w:spacing w:before="120" w:after="120" w:line="240" w:lineRule="auto"/>
        <w:contextualSpacing/>
        <w:jc w:val="both"/>
      </w:pPr>
      <w:r w:rsidRPr="00185F97">
        <w:lastRenderedPageBreak/>
        <w:t xml:space="preserve">r) la stabilità dell’operazione </w:t>
      </w:r>
      <w:r w:rsidR="00304CA0" w:rsidRPr="00185F97">
        <w:t>ai sensi de</w:t>
      </w:r>
      <w:r w:rsidR="00350062" w:rsidRPr="00185F97">
        <w:t>l</w:t>
      </w:r>
      <w:r w:rsidR="00304CA0" w:rsidRPr="00185F97">
        <w:t xml:space="preserve">l’art. 71 </w:t>
      </w:r>
      <w:r w:rsidR="00720B81" w:rsidRPr="00185F97">
        <w:t>del Reg. (UE) 1303/13</w:t>
      </w:r>
      <w:r w:rsidR="00963309" w:rsidRPr="00185F97">
        <w:t>;</w:t>
      </w:r>
      <w:r w:rsidRPr="00185F97">
        <w:t xml:space="preserve"> </w:t>
      </w:r>
    </w:p>
    <w:p w:rsidR="00C474E4" w:rsidRPr="00185F97" w:rsidRDefault="00C474E4" w:rsidP="00185F97">
      <w:pPr>
        <w:spacing w:before="120" w:after="120" w:line="240" w:lineRule="auto"/>
        <w:contextualSpacing/>
        <w:jc w:val="both"/>
      </w:pPr>
      <w:r w:rsidRPr="00185F97">
        <w:t xml:space="preserve">s) la trasmissione della documentazione relativa alle spese sostenute entro e non oltre </w:t>
      </w:r>
      <w:r w:rsidR="00720B81" w:rsidRPr="00185F97">
        <w:t>_______</w:t>
      </w:r>
      <w:r w:rsidR="0071302A">
        <w:t xml:space="preserve"> </w:t>
      </w:r>
      <w:r w:rsidRPr="00185F97">
        <w:t>giorni dalla relativa data di quietanza. Tale adempimento deve essere assicurato anche nel caso in cui l’importo delle spese sostenute non consenta al beneficiario medesimo di richiedere la successiva quota di finanziamento, pena la non ammissibilità delle spese</w:t>
      </w:r>
      <w:r w:rsidR="0071302A">
        <w:t xml:space="preserve"> trasmesse oltre tale termine.</w:t>
      </w:r>
    </w:p>
    <w:p w:rsidR="00304CA0" w:rsidRPr="00185F97" w:rsidRDefault="00C474E4" w:rsidP="00185F97">
      <w:pPr>
        <w:spacing w:before="120" w:after="120" w:line="240" w:lineRule="auto"/>
        <w:contextualSpacing/>
        <w:jc w:val="both"/>
      </w:pPr>
      <w:r w:rsidRPr="00185F97">
        <w:t>Il Beneficiario si impegna a presentare la documentazione inerente al progetto e la sua rendicontazione in copia conforme all’originale secondo quanto prescritto dal</w:t>
      </w:r>
      <w:r w:rsidR="00304CA0" w:rsidRPr="00185F97">
        <w:t xml:space="preserve">l’art. 18 del DPR n.  445/2000 cosi come </w:t>
      </w:r>
      <w:r w:rsidRPr="00185F97">
        <w:t xml:space="preserve"> </w:t>
      </w:r>
      <w:r w:rsidR="00720B81" w:rsidRPr="00185F97">
        <w:t xml:space="preserve"> </w:t>
      </w:r>
      <w:r w:rsidRPr="00185F97">
        <w:t xml:space="preserve">pertanto, il pubblico ufficiale autorizzato alla relativa attestazione dovrà indicare la data e il luogo del rilascio, il numero dei fogli impiegati, il proprio nome e cognome, la qualifica rivestita nonché apporre la propria firma per esteso ed il timbro dell'ufficio. Se la copia dell'atto o documento consta di più fogli il pubblico ufficiale apporrà la propria firma a margine di ciascun foglio intermedio. In alternativa, è possibile presentare, come previsto dall’art. 19 del medesimo DPR 445/2000, una dichiarazione sostitutiva di atto di notorietà riguardante gli atti e i documenti contenuti nel fascicolo di progetto, espressamente elencati. </w:t>
      </w:r>
    </w:p>
    <w:p w:rsidR="00304CA0" w:rsidRPr="00185F97" w:rsidRDefault="00C474E4" w:rsidP="00185F97">
      <w:pPr>
        <w:spacing w:before="120" w:after="120" w:line="240" w:lineRule="auto"/>
        <w:contextualSpacing/>
        <w:jc w:val="both"/>
        <w:rPr>
          <w:i/>
        </w:rPr>
      </w:pPr>
      <w:r w:rsidRPr="00185F97">
        <w:rPr>
          <w:i/>
        </w:rPr>
        <w:t>(</w:t>
      </w:r>
      <w:proofErr w:type="gramStart"/>
      <w:r w:rsidRPr="00185F97">
        <w:rPr>
          <w:i/>
        </w:rPr>
        <w:t>E’</w:t>
      </w:r>
      <w:proofErr w:type="gramEnd"/>
      <w:r w:rsidRPr="00185F97">
        <w:rPr>
          <w:i/>
        </w:rPr>
        <w:t xml:space="preserve"> </w:t>
      </w:r>
      <w:proofErr w:type="spellStart"/>
      <w:r w:rsidRPr="00185F97">
        <w:rPr>
          <w:i/>
        </w:rPr>
        <w:t>altresi</w:t>
      </w:r>
      <w:proofErr w:type="spellEnd"/>
      <w:r w:rsidRPr="00185F97">
        <w:rPr>
          <w:i/>
        </w:rPr>
        <w:t xml:space="preserve"> possibile che la convenzione preveda che la rendicontazione avvenga con modalità informatiche; in tal caso il </w:t>
      </w:r>
      <w:r w:rsidR="008269A8" w:rsidRPr="00185F97">
        <w:rPr>
          <w:i/>
        </w:rPr>
        <w:t>Respon</w:t>
      </w:r>
      <w:r w:rsidR="00304CA0" w:rsidRPr="00185F97">
        <w:rPr>
          <w:i/>
        </w:rPr>
        <w:t>s</w:t>
      </w:r>
      <w:r w:rsidR="008269A8" w:rsidRPr="00185F97">
        <w:rPr>
          <w:i/>
        </w:rPr>
        <w:t>abile d</w:t>
      </w:r>
      <w:r w:rsidR="00595BEB">
        <w:rPr>
          <w:i/>
        </w:rPr>
        <w:t xml:space="preserve">i Obiettivo Specifico </w:t>
      </w:r>
      <w:r w:rsidRPr="00185F97">
        <w:rPr>
          <w:i/>
        </w:rPr>
        <w:t xml:space="preserve">modifica il modello specificandone le modalità). </w:t>
      </w:r>
    </w:p>
    <w:p w:rsidR="00963309" w:rsidRPr="00185F97" w:rsidRDefault="00350062" w:rsidP="00185F97">
      <w:pPr>
        <w:spacing w:before="120" w:after="120" w:line="240" w:lineRule="auto"/>
        <w:contextualSpacing/>
        <w:jc w:val="both"/>
        <w:rPr>
          <w:i/>
        </w:rPr>
      </w:pPr>
      <w:r w:rsidRPr="00185F97">
        <w:rPr>
          <w:i/>
        </w:rPr>
        <w:t>(</w:t>
      </w:r>
      <w:r w:rsidR="00963309" w:rsidRPr="00185F97">
        <w:rPr>
          <w:i/>
        </w:rPr>
        <w:t>Specificare se la rendicontazione avverrà a costi reali oppure attraverso le opzioni di semplificazione ed indicare in tal caso l’obbligo del Beneficiario in ordine alla documentazione da produrre)</w:t>
      </w:r>
    </w:p>
    <w:p w:rsidR="00C474E4" w:rsidRDefault="00C474E4" w:rsidP="00185F97">
      <w:pPr>
        <w:spacing w:before="120" w:after="120" w:line="240" w:lineRule="auto"/>
        <w:contextualSpacing/>
        <w:jc w:val="both"/>
      </w:pPr>
      <w:r w:rsidRPr="00185F97">
        <w:t xml:space="preserve">Il Beneficiario provvede, altresì, a dotarsi di apposito Codice unico di progetto (CUP) in relazione a ciascuna operazione attuata e ne dà comunicazione al </w:t>
      </w:r>
      <w:r w:rsidR="008269A8" w:rsidRPr="00185F97">
        <w:t>Respon</w:t>
      </w:r>
      <w:r w:rsidR="00304CA0" w:rsidRPr="00185F97">
        <w:t>s</w:t>
      </w:r>
      <w:r w:rsidR="008269A8" w:rsidRPr="00185F97">
        <w:t>abile d</w:t>
      </w:r>
      <w:r w:rsidR="00595BEB">
        <w:t>i Obiettivo Specifico</w:t>
      </w:r>
      <w:r w:rsidRPr="00185F97">
        <w:t xml:space="preserve">. Il Beneficiario, infine, si impegna a garantire alle strutture competenti della Regione (Autorità di gestione, Autorità di certificazione, </w:t>
      </w:r>
      <w:r w:rsidR="008269A8" w:rsidRPr="00185F97">
        <w:t>Respon</w:t>
      </w:r>
      <w:r w:rsidR="00304CA0" w:rsidRPr="00185F97">
        <w:t>s</w:t>
      </w:r>
      <w:r w:rsidR="008269A8" w:rsidRPr="00185F97">
        <w:t>abile d</w:t>
      </w:r>
      <w:r w:rsidR="00595BEB">
        <w:t xml:space="preserve">i Obiettivo Specifico </w:t>
      </w:r>
      <w:r w:rsidRPr="00185F97">
        <w:t>o soggetto diverso da lui incaricato, Autorità di audit), del Ministero dell’Economia e delle finanze (IGRUE), dei Servizi ispettivi della Commissione UE</w:t>
      </w:r>
      <w:r w:rsidR="00304CA0" w:rsidRPr="00185F97">
        <w:t>, della Corte dei Conti</w:t>
      </w:r>
      <w:r w:rsidRPr="00185F97">
        <w:t xml:space="preserve"> e di tutti gli organismi deputati alla verifica dell’utilizzo dei fondi </w:t>
      </w:r>
      <w:r w:rsidR="00304CA0" w:rsidRPr="00185F97">
        <w:t>SIE,</w:t>
      </w:r>
      <w:r w:rsidRPr="00185F97">
        <w:t xml:space="preserve"> l’accesso a tutta la documentazione amministrativa, tecnica e contabile, connessa all’operazione cofinanziata, nonché l’accesso a tutti i documenti necessari alla valutazione del Programma agli esperti o organismi deputati alla valutazione interna o esterna del POR FSE</w:t>
      </w:r>
      <w:r w:rsidR="00337E37" w:rsidRPr="00185F97">
        <w:t xml:space="preserve"> 2004-2020</w:t>
      </w:r>
      <w:r w:rsidRPr="00185F97">
        <w:t>. Il Beneficiario è tenuto, altresì, a prestare la massima collaborazione nelle attività svolte dai soggetti incaricati dei controlli, fornendo le informazioni richieste e gli estratti o copie dei docu</w:t>
      </w:r>
      <w:r w:rsidR="0071302A">
        <w:t>menti o dei registri contabili.</w:t>
      </w:r>
    </w:p>
    <w:p w:rsidR="0071302A" w:rsidRPr="00185F97" w:rsidRDefault="0071302A" w:rsidP="00185F97">
      <w:pPr>
        <w:spacing w:before="120" w:after="120" w:line="240" w:lineRule="auto"/>
        <w:contextualSpacing/>
        <w:jc w:val="both"/>
      </w:pPr>
    </w:p>
    <w:p w:rsidR="00720B81" w:rsidRPr="00185F97" w:rsidRDefault="0071302A" w:rsidP="0071302A">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 xml:space="preserve">Obblighi </w:t>
      </w:r>
      <w:r>
        <w:rPr>
          <w:b/>
        </w:rPr>
        <w:t xml:space="preserve">del </w:t>
      </w:r>
      <w:r w:rsidR="008269A8" w:rsidRPr="00185F97">
        <w:rPr>
          <w:b/>
        </w:rPr>
        <w:t>Respon</w:t>
      </w:r>
      <w:r w:rsidR="00304CA0" w:rsidRPr="00185F97">
        <w:rPr>
          <w:b/>
        </w:rPr>
        <w:t>s</w:t>
      </w:r>
      <w:r w:rsidR="008269A8" w:rsidRPr="00185F97">
        <w:rPr>
          <w:b/>
        </w:rPr>
        <w:t>abile d</w:t>
      </w:r>
      <w:r w:rsidR="00595BEB">
        <w:rPr>
          <w:b/>
        </w:rPr>
        <w:t>i Obiettivo Specifico</w:t>
      </w:r>
    </w:p>
    <w:p w:rsidR="00720B81" w:rsidRPr="00185F97" w:rsidRDefault="00C474E4" w:rsidP="00185F97">
      <w:pPr>
        <w:spacing w:before="120" w:after="120" w:line="240" w:lineRule="auto"/>
        <w:contextualSpacing/>
        <w:jc w:val="both"/>
      </w:pPr>
      <w:r w:rsidRPr="00185F97">
        <w:t xml:space="preserve">Il </w:t>
      </w:r>
      <w:r w:rsidR="008269A8" w:rsidRPr="00185F97">
        <w:t>Respon</w:t>
      </w:r>
      <w:r w:rsidR="00304CA0" w:rsidRPr="00185F97">
        <w:t>s</w:t>
      </w:r>
      <w:r w:rsidR="008269A8" w:rsidRPr="00185F97">
        <w:t>abile dell’</w:t>
      </w:r>
      <w:r w:rsidR="003A7371" w:rsidRPr="00185F97">
        <w:t>A</w:t>
      </w:r>
      <w:r w:rsidR="008269A8" w:rsidRPr="00185F97">
        <w:t>ttuazione</w:t>
      </w:r>
      <w:r w:rsidRPr="00185F97">
        <w:t xml:space="preserve"> è responsabile dell’attuazione delle operazioni afferenti ai singoli Obiettivi </w:t>
      </w:r>
      <w:r w:rsidR="00720B81" w:rsidRPr="00185F97">
        <w:t>specifici</w:t>
      </w:r>
      <w:r w:rsidRPr="00185F97">
        <w:t xml:space="preserve"> e svolge le funzioni proprie del Responsabile del procedimento. </w:t>
      </w:r>
    </w:p>
    <w:p w:rsidR="00720B81" w:rsidRPr="00185F97" w:rsidRDefault="00C474E4" w:rsidP="00185F97">
      <w:pPr>
        <w:spacing w:before="120" w:after="120" w:line="240" w:lineRule="auto"/>
        <w:contextualSpacing/>
        <w:jc w:val="both"/>
      </w:pPr>
      <w:r w:rsidRPr="00185F97">
        <w:t xml:space="preserve">Con la stipula della presente convenzione il Responsabile di </w:t>
      </w:r>
      <w:r w:rsidR="00595BEB">
        <w:t>Obiettivo Specifico</w:t>
      </w:r>
      <w:r w:rsidRPr="00185F97">
        <w:t xml:space="preserve"> si impegna, nei confronti del Beneficiario</w:t>
      </w:r>
      <w:r w:rsidR="00963309" w:rsidRPr="00185F97">
        <w:t xml:space="preserve"> a</w:t>
      </w:r>
      <w:r w:rsidR="00F80EC2" w:rsidRPr="00185F97">
        <w:t>:</w:t>
      </w:r>
    </w:p>
    <w:p w:rsidR="00B7135F" w:rsidRPr="00185F97" w:rsidRDefault="00C474E4" w:rsidP="00185F97">
      <w:pPr>
        <w:spacing w:before="120" w:after="120" w:line="240" w:lineRule="auto"/>
        <w:contextualSpacing/>
        <w:jc w:val="both"/>
      </w:pPr>
      <w:r w:rsidRPr="00185F97">
        <w:t>- provvedere all’istruzione degli atti necessari all’emissione dei provvedimenti di impegno e di liquidazione;</w:t>
      </w:r>
    </w:p>
    <w:p w:rsidR="00B7135F" w:rsidRPr="00185F97" w:rsidRDefault="00C474E4" w:rsidP="00185F97">
      <w:pPr>
        <w:spacing w:before="120" w:after="120" w:line="240" w:lineRule="auto"/>
        <w:contextualSpacing/>
        <w:jc w:val="both"/>
      </w:pPr>
      <w:r w:rsidRPr="00185F97">
        <w:t xml:space="preserve">- comunicare le scadenze e le modalità affinché il Beneficiario possa inviare i dati relativi all’attuazione delle attività/operazioni finanziate, necessari ad alimentare il monitoraggio finanziario, procedurale e fisico; </w:t>
      </w:r>
    </w:p>
    <w:p w:rsidR="00C474E4" w:rsidRDefault="00C474E4" w:rsidP="00185F97">
      <w:pPr>
        <w:spacing w:before="120" w:after="120" w:line="240" w:lineRule="auto"/>
        <w:contextualSpacing/>
        <w:jc w:val="both"/>
      </w:pPr>
      <w:r w:rsidRPr="00185F97">
        <w:t xml:space="preserve"> - prescrivere i tempi per l’inoltro, unitamente al rendiconto finale dettagliato delle attività/operazioni eseguite (attività formative e assimilate) ovvero dei beni acquisiti, di una relazione tecnica delle stesse accompagnata dall’attestazione di regolare esecuzione delle attività effettuate ovvero dall’attestazione di regolare</w:t>
      </w:r>
      <w:r w:rsidR="00657EFD">
        <w:t xml:space="preserve"> fornitura dei beni acquisiti.</w:t>
      </w:r>
    </w:p>
    <w:p w:rsidR="00657EFD" w:rsidRPr="00185F97" w:rsidRDefault="00657EFD" w:rsidP="00185F97">
      <w:pPr>
        <w:spacing w:before="120" w:after="120" w:line="240" w:lineRule="auto"/>
        <w:contextualSpacing/>
        <w:jc w:val="both"/>
      </w:pPr>
    </w:p>
    <w:p w:rsidR="00350062" w:rsidRPr="00185F97" w:rsidRDefault="00657EFD" w:rsidP="00782926">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Obblighi di informazione e pubblicità</w:t>
      </w:r>
    </w:p>
    <w:p w:rsidR="00350062" w:rsidRPr="00185F97" w:rsidRDefault="00350062" w:rsidP="00185F97">
      <w:pPr>
        <w:spacing w:before="120" w:after="120" w:line="240" w:lineRule="auto"/>
        <w:contextualSpacing/>
        <w:jc w:val="both"/>
      </w:pPr>
      <w:r w:rsidRPr="00185F97">
        <w:t>Il soggetto beneficiario è tenuto a garantire la massima visibilità agli interve</w:t>
      </w:r>
      <w:r w:rsidR="00782926">
        <w:t xml:space="preserve">nti cofinanziati dai fondi SIE </w:t>
      </w:r>
      <w:r w:rsidRPr="00185F97">
        <w:t>nel rispetto della Strategia di Comunicazione del POR Campania FSE 2014-2020 pertanto, si impegna, con la sottoscrizione del presente atto, ad osservare gli obblighi previsti dai regolamenti comunitari in materia di informazione e pubblicità degli interventi cofinanziat</w:t>
      </w:r>
      <w:r w:rsidR="00782926">
        <w:t>i dai Fondi SIE</w:t>
      </w:r>
      <w:r w:rsidRPr="00185F97">
        <w:t>, in particolare a quanto disposto nell’Allegato XII del Regolamento (UE) 1303/13 (punto 2.2. -</w:t>
      </w:r>
      <w:r w:rsidR="00782926">
        <w:t xml:space="preserve"> Responsabilità dei beneficiari</w:t>
      </w:r>
      <w:r w:rsidRPr="00185F97">
        <w:t xml:space="preserve">), art. 115 del citato Regolamento e dalla normativa regionale di riferimento (POR Campania FSE 2014-2020; Strategia di comunicazione POR Campania FSE 2014-2020, e </w:t>
      </w:r>
      <w:proofErr w:type="spellStart"/>
      <w:r w:rsidRPr="00185F97">
        <w:t>ss.mm.ii</w:t>
      </w:r>
      <w:proofErr w:type="spellEnd"/>
      <w:r w:rsidRPr="00185F97">
        <w:t xml:space="preserve">.). In particolare tutti i documenti informativi e pubblicitari prodotti dal Beneficiario e rivolti al pubblico (pubblicazioni di ogni genere, cataloghi, brochure, filmati, video, ecc.) devono contenere: </w:t>
      </w:r>
      <w:r w:rsidR="00782926">
        <w:t>1. il logo dell’Unione Europea;</w:t>
      </w:r>
      <w:r w:rsidRPr="00185F97">
        <w:t xml:space="preserve"> 2. il logo della Repubblica Italiana; 3. il </w:t>
      </w:r>
      <w:r w:rsidRPr="00185F97">
        <w:lastRenderedPageBreak/>
        <w:t>logo della Regione Campania comprensivo dell</w:t>
      </w:r>
      <w:r w:rsidR="00782926">
        <w:t xml:space="preserve">a dicitura “Regione Campania”; </w:t>
      </w:r>
      <w:r w:rsidRPr="00185F97">
        <w:t>4. Il logo “P.O.R. Campania FSE 2014-2020”.</w:t>
      </w:r>
    </w:p>
    <w:p w:rsidR="00350062" w:rsidRPr="00185F97" w:rsidRDefault="00350062" w:rsidP="00185F97">
      <w:pPr>
        <w:spacing w:before="120" w:after="120" w:line="240" w:lineRule="auto"/>
        <w:contextualSpacing/>
        <w:jc w:val="both"/>
      </w:pPr>
      <w:r w:rsidRPr="00185F97">
        <w:t xml:space="preserve">Le informazioni suddette devono essere inserite nelle diverse produzioni nonché in tutti i documenti relativi alle operazioni, bandi di selezione, pubblicità legale, compresi i certificati di frequenza o altri certificati nel rispetto delle indicazioni riportate nella Strategia di Comunicazione del POR FSE. </w:t>
      </w:r>
    </w:p>
    <w:p w:rsidR="00350062" w:rsidRPr="00185F97" w:rsidRDefault="00350062" w:rsidP="00185F97">
      <w:pPr>
        <w:spacing w:before="120" w:after="120" w:line="240" w:lineRule="auto"/>
        <w:contextualSpacing/>
        <w:jc w:val="both"/>
      </w:pPr>
      <w:proofErr w:type="gramStart"/>
      <w:r w:rsidRPr="00185F97">
        <w:t>E’</w:t>
      </w:r>
      <w:proofErr w:type="gramEnd"/>
      <w:r w:rsidRPr="00185F97">
        <w:t xml:space="preserve"> possibile, infine, apporre il logo del beneficiario e il/i logo/hi dei eventuali sponsor e/o altri soggetti istituzio</w:t>
      </w:r>
      <w:r w:rsidR="00782926">
        <w:t xml:space="preserve">nali finanziatori. Nel caso di </w:t>
      </w:r>
      <w:r w:rsidRPr="00185F97">
        <w:t xml:space="preserve">mancato rispetto delle disposizioni derivanti dagli obblighi e dai vincoli previsti dal Reg. (UE) n. 1303/13 e </w:t>
      </w:r>
      <w:proofErr w:type="spellStart"/>
      <w:r w:rsidRPr="00185F97">
        <w:t>ss.</w:t>
      </w:r>
      <w:proofErr w:type="gramStart"/>
      <w:r w:rsidRPr="00185F97">
        <w:t>mm.ii</w:t>
      </w:r>
      <w:proofErr w:type="spellEnd"/>
      <w:r w:rsidRPr="00185F97">
        <w:t>.</w:t>
      </w:r>
      <w:proofErr w:type="gramEnd"/>
      <w:r w:rsidRPr="00185F97">
        <w:t xml:space="preserve"> in materia di informazione e </w:t>
      </w:r>
      <w:proofErr w:type="gramStart"/>
      <w:r w:rsidRPr="00185F97">
        <w:t>pubblicità,  la</w:t>
      </w:r>
      <w:proofErr w:type="gramEnd"/>
      <w:r w:rsidRPr="00185F97">
        <w:t xml:space="preserve"> Regione può disporre la revoca parziale o totale del finanziamento ottenuto.  </w:t>
      </w:r>
    </w:p>
    <w:p w:rsidR="00DB1BAB" w:rsidRDefault="00D81F7A" w:rsidP="00185F97">
      <w:pPr>
        <w:spacing w:before="120" w:after="120" w:line="240" w:lineRule="auto"/>
        <w:contextualSpacing/>
        <w:jc w:val="both"/>
      </w:pPr>
      <w:r w:rsidRPr="00185F97">
        <w:t>Il Responsabile d</w:t>
      </w:r>
      <w:r w:rsidR="00595BEB">
        <w:t>i Obiettivo Specifico</w:t>
      </w:r>
      <w:r w:rsidRPr="00185F97">
        <w:t xml:space="preserve"> è tenuto a garantire l'accesso al sito web POR FSE 2014-2020 che fornisca informazioni su tutti i programmi operativi di uno Stato membro e, comprese informazioni sulle tempistiche di attuazione del programma e qualsiasi processo di consultazione pubblica collegato;</w:t>
      </w:r>
      <w:r w:rsidR="00DB1BAB" w:rsidRPr="00185F97">
        <w:t xml:space="preserve"> </w:t>
      </w:r>
      <w:r w:rsidR="00C474E4" w:rsidRPr="00185F97">
        <w:t xml:space="preserve">curare la diffusione di tutte le informazioni utili all’attuazione dell’Obiettivo </w:t>
      </w:r>
      <w:r w:rsidR="00782926">
        <w:t>specifico</w:t>
      </w:r>
      <w:r w:rsidR="00C474E4" w:rsidRPr="00185F97">
        <w:t>, ovvero informazioni sulle possibilità di finanziamento, sulle condizioni di ammissibilità, la descrizione delle procedure d’esame delle domande di finanziamento e delle rispettive scadenze, i criteri di selezione delle operazioni da finanziare, i punti di contatto per fornire informazioni;  effettuare il monitoraggio e la verifica del rispetto degli obblighi di informazione e pubblicità da parte dei Beneficiari, assumendo copia cartacea ed informatica di tutti i materiali di comunicazione realizzati, nonché eventuali foto di cartellonistica e targhe; semplificare l’ac</w:t>
      </w:r>
      <w:r w:rsidR="00782926">
        <w:t>cesso agli atti amministrativi.</w:t>
      </w:r>
    </w:p>
    <w:p w:rsidR="00782926" w:rsidRPr="00185F97" w:rsidRDefault="00782926" w:rsidP="00185F97">
      <w:pPr>
        <w:spacing w:before="120" w:after="120" w:line="240" w:lineRule="auto"/>
        <w:contextualSpacing/>
        <w:jc w:val="both"/>
      </w:pPr>
    </w:p>
    <w:p w:rsidR="00963309" w:rsidRPr="00185F97" w:rsidRDefault="00782926" w:rsidP="00052A5B">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Condizioni di erogazione del contributo</w:t>
      </w:r>
    </w:p>
    <w:p w:rsidR="00C474E4" w:rsidRPr="00185F97" w:rsidRDefault="00C474E4" w:rsidP="00185F97">
      <w:pPr>
        <w:spacing w:before="120" w:after="120" w:line="240" w:lineRule="auto"/>
        <w:contextualSpacing/>
        <w:jc w:val="both"/>
      </w:pPr>
      <w:r w:rsidRPr="00185F97">
        <w:t>La quota di finanziamento dell’intervento di cui in premessa a carico del PO</w:t>
      </w:r>
      <w:r w:rsidR="00337E37" w:rsidRPr="00185F97">
        <w:t>R</w:t>
      </w:r>
      <w:r w:rsidRPr="00185F97">
        <w:t xml:space="preserve"> FSE Campania </w:t>
      </w:r>
      <w:r w:rsidR="00DB1BAB" w:rsidRPr="00185F97">
        <w:t>2014-2020</w:t>
      </w:r>
      <w:r w:rsidRPr="00185F97">
        <w:t>, assentita con (atto di ammissione a finanziament</w:t>
      </w:r>
      <w:r w:rsidR="00052A5B">
        <w:t>o), ammonta ad un massimo di € _____ (euro _____).</w:t>
      </w:r>
    </w:p>
    <w:p w:rsidR="004D06EE" w:rsidRPr="00185F97" w:rsidRDefault="00C474E4" w:rsidP="00185F97">
      <w:pPr>
        <w:spacing w:before="120" w:after="120" w:line="240" w:lineRule="auto"/>
        <w:contextualSpacing/>
        <w:jc w:val="both"/>
      </w:pPr>
      <w:r w:rsidRPr="00185F97">
        <w:t xml:space="preserve">Essa sarà erogata, previa apposita richiesta </w:t>
      </w:r>
      <w:r w:rsidR="00350062" w:rsidRPr="00185F97">
        <w:t>da parte del Beneficiario</w:t>
      </w:r>
      <w:r w:rsidRPr="00185F97">
        <w:t xml:space="preserve"> secondo le disposizioni dettate in materia dalla legge e dalla Giunta regionale, secondo le seguenti modalità: </w:t>
      </w:r>
    </w:p>
    <w:p w:rsidR="00DB1BAB" w:rsidRPr="00185F97" w:rsidRDefault="00C474E4" w:rsidP="00185F97">
      <w:pPr>
        <w:spacing w:before="120" w:after="120" w:line="240" w:lineRule="auto"/>
        <w:contextualSpacing/>
        <w:jc w:val="both"/>
      </w:pPr>
      <w:r w:rsidRPr="00185F97">
        <w:t>a) una anticipazione pari al % _____ del</w:t>
      </w:r>
      <w:r w:rsidR="00DE2A06">
        <w:t xml:space="preserve"> contributo pubblico concesso </w:t>
      </w:r>
      <w:r w:rsidRPr="00185F97">
        <w:t>a valere sull’</w:t>
      </w:r>
      <w:r w:rsidR="005C14B3" w:rsidRPr="00185F97">
        <w:t xml:space="preserve"> Asse_____, </w:t>
      </w:r>
      <w:r w:rsidRPr="00185F97">
        <w:t xml:space="preserve">Obiettivo </w:t>
      </w:r>
      <w:r w:rsidR="00DB1BAB" w:rsidRPr="00185F97">
        <w:t>sp</w:t>
      </w:r>
      <w:r w:rsidR="005C14B3" w:rsidRPr="00185F97">
        <w:t>e</w:t>
      </w:r>
      <w:r w:rsidR="00DB1BAB" w:rsidRPr="00185F97">
        <w:t>cifico</w:t>
      </w:r>
      <w:r w:rsidR="00052A5B">
        <w:t>___, Azione______</w:t>
      </w:r>
      <w:r w:rsidR="00DB1BAB" w:rsidRPr="00185F97">
        <w:t>_</w:t>
      </w:r>
      <w:r w:rsidR="00052A5B">
        <w:t xml:space="preserve"> </w:t>
      </w:r>
      <w:r w:rsidRPr="00185F97">
        <w:t xml:space="preserve">previo ricevimento, entro </w:t>
      </w:r>
      <w:r w:rsidR="00185F97" w:rsidRPr="00185F97">
        <w:t>__</w:t>
      </w:r>
      <w:r w:rsidRPr="00185F97">
        <w:t xml:space="preserve"> giorni lavorativi dalla firma della presente concessione, della seguente documentazione: </w:t>
      </w:r>
    </w:p>
    <w:p w:rsidR="00DB1BAB" w:rsidRPr="00052A5B" w:rsidRDefault="00C474E4" w:rsidP="00185F97">
      <w:pPr>
        <w:spacing w:before="120" w:after="120" w:line="240" w:lineRule="auto"/>
        <w:contextualSpacing/>
        <w:jc w:val="both"/>
      </w:pPr>
      <w:r w:rsidRPr="00052A5B">
        <w:t xml:space="preserve">1) Delibera/Determina (indicare adottato dall'Ente Locale e/o Pubblico beneficiario) di approvazione del progetto </w:t>
      </w:r>
      <w:r w:rsidR="00DB1BAB" w:rsidRPr="00052A5B">
        <w:t>esecutivo;</w:t>
      </w:r>
      <w:r w:rsidRPr="00052A5B">
        <w:t xml:space="preserve"> </w:t>
      </w:r>
    </w:p>
    <w:p w:rsidR="00DB1BAB" w:rsidRPr="00052A5B" w:rsidRDefault="00C474E4" w:rsidP="00185F97">
      <w:pPr>
        <w:spacing w:before="120" w:after="120" w:line="240" w:lineRule="auto"/>
        <w:contextualSpacing/>
        <w:jc w:val="both"/>
      </w:pPr>
      <w:r w:rsidRPr="00052A5B">
        <w:t xml:space="preserve">2) </w:t>
      </w:r>
      <w:r w:rsidR="00350062" w:rsidRPr="00052A5B">
        <w:t>C</w:t>
      </w:r>
      <w:r w:rsidRPr="00052A5B">
        <w:t xml:space="preserve">omunicazione di avvio delle attività e formale comunicazione delle coordinate bancarie del conto corrente dedicato, nei casi consentiti dalla legge; </w:t>
      </w:r>
    </w:p>
    <w:p w:rsidR="00DB1BAB" w:rsidRPr="00052A5B" w:rsidRDefault="00C474E4" w:rsidP="00185F97">
      <w:pPr>
        <w:spacing w:before="120" w:after="120" w:line="240" w:lineRule="auto"/>
        <w:contextualSpacing/>
        <w:jc w:val="both"/>
      </w:pPr>
      <w:r w:rsidRPr="00052A5B">
        <w:t xml:space="preserve">3) dichiarazione liberatoria in materia di assicurazione contro gli infortuni per il personale coinvolto nel progetto, sollevando la Regione Campania da ogni responsabilità; </w:t>
      </w:r>
    </w:p>
    <w:p w:rsidR="00FA03CB" w:rsidRPr="00185F97" w:rsidRDefault="00C474E4" w:rsidP="00185F97">
      <w:pPr>
        <w:spacing w:before="120" w:after="120" w:line="240" w:lineRule="auto"/>
        <w:contextualSpacing/>
        <w:jc w:val="both"/>
      </w:pPr>
      <w:r w:rsidRPr="00052A5B">
        <w:t xml:space="preserve">4) dichiarazione del RUP con la quale si attesti: - che l’affidamento delle attività formative, del servizio ovvero della fornitura avverrà nell’assoluto rispetto della normativa nazionale e comunitaria vigente in materia; - (se del caso) che l’aliquota IVA è stata determinata secondo la normativa vigente e non è recuperabile; </w:t>
      </w:r>
      <w:r w:rsidR="004D06EE" w:rsidRPr="00052A5B">
        <w:t>-</w:t>
      </w:r>
      <w:r w:rsidRPr="00052A5B">
        <w:t xml:space="preserve">che le spese relative al finanziamento regionale di che trattasi non afferiscono ad altri finanziamenti di fonte pubblica o privata; - il rispetto degli adempimenti in materia di pubblicità delle operazioni ai sensi del Reg. </w:t>
      </w:r>
      <w:r w:rsidR="00C5745E" w:rsidRPr="00052A5B">
        <w:t>UE</w:t>
      </w:r>
      <w:r w:rsidRPr="00052A5B">
        <w:t xml:space="preserve"> n. </w:t>
      </w:r>
      <w:r w:rsidR="00C5745E" w:rsidRPr="00052A5B">
        <w:t>1303/13</w:t>
      </w:r>
      <w:r w:rsidRPr="00052A5B">
        <w:t>; - la congruità dei prezzi;</w:t>
      </w:r>
      <w:r w:rsidRPr="00185F97">
        <w:t xml:space="preserve"> </w:t>
      </w:r>
    </w:p>
    <w:p w:rsidR="004D06EE" w:rsidRPr="00185F97" w:rsidRDefault="00C474E4" w:rsidP="00185F97">
      <w:pPr>
        <w:spacing w:before="120" w:after="120" w:line="240" w:lineRule="auto"/>
        <w:contextualSpacing/>
        <w:jc w:val="both"/>
      </w:pPr>
      <w:r w:rsidRPr="00185F97">
        <w:t xml:space="preserve">5) documentazione amministrativo–contabile relativa alle procedure adottate per avviare le attività di formazione ovvero gli affidamenti di servizi e forniture; </w:t>
      </w:r>
    </w:p>
    <w:p w:rsidR="004D06EE" w:rsidRPr="00185F97" w:rsidRDefault="00C474E4" w:rsidP="00185F97">
      <w:pPr>
        <w:spacing w:before="120" w:after="120" w:line="240" w:lineRule="auto"/>
        <w:contextualSpacing/>
        <w:jc w:val="both"/>
      </w:pPr>
      <w:r w:rsidRPr="00185F97">
        <w:t xml:space="preserve">b) secondo acconto, pari al _____% </w:t>
      </w:r>
      <w:r w:rsidR="00DE2A06">
        <w:t>del contributo pubblico concesso</w:t>
      </w:r>
      <w:r w:rsidRPr="00185F97">
        <w:t xml:space="preserve">, previa trasmissione, da parte del Beneficiario, della seguente documentazione: </w:t>
      </w:r>
    </w:p>
    <w:p w:rsidR="00F80EC2" w:rsidRPr="00052A5B" w:rsidRDefault="00C474E4" w:rsidP="00185F97">
      <w:pPr>
        <w:spacing w:before="120" w:after="120" w:line="240" w:lineRule="auto"/>
        <w:contextualSpacing/>
        <w:jc w:val="both"/>
      </w:pPr>
      <w:r w:rsidRPr="00052A5B">
        <w:t xml:space="preserve">1) dichiarazione,  di attestazione delle spese, inerenti la quota di finanziamento a valere sui fondi PO FSE  </w:t>
      </w:r>
      <w:r w:rsidR="004D06EE" w:rsidRPr="00052A5B">
        <w:t xml:space="preserve">2014-2020, </w:t>
      </w:r>
      <w:r w:rsidRPr="00052A5B">
        <w:t>effettivamente sostenute e quietanzate per un importo non inferiore al _____% del primo acconto, unitamente alla copia conforme all’originale della documentazione amministrativa e contabile (atti formali di liquidazione, fatture e mandati), su</w:t>
      </w:r>
      <w:r w:rsidR="009004DF" w:rsidRPr="00052A5B">
        <w:t>lla quale dovrà essere apposta</w:t>
      </w:r>
      <w:r w:rsidRPr="00052A5B">
        <w:t xml:space="preserve"> </w:t>
      </w:r>
      <w:r w:rsidR="00F80EC2" w:rsidRPr="00052A5B">
        <w:t xml:space="preserve">la dicitura “Operazione cofinanziata con il POR FSE 2014-2020, </w:t>
      </w:r>
      <w:r w:rsidR="005C14B3" w:rsidRPr="00052A5B">
        <w:t>Asse</w:t>
      </w:r>
      <w:r w:rsidR="00F80EC2" w:rsidRPr="00052A5B">
        <w:t xml:space="preserve"> ______Obiettivo specifico _____, Azione______”; </w:t>
      </w:r>
    </w:p>
    <w:p w:rsidR="004D06EE" w:rsidRPr="00052A5B" w:rsidRDefault="00C474E4" w:rsidP="00185F97">
      <w:pPr>
        <w:spacing w:before="120" w:after="120" w:line="240" w:lineRule="auto"/>
        <w:contextualSpacing/>
        <w:jc w:val="both"/>
      </w:pPr>
      <w:r w:rsidRPr="00052A5B">
        <w:t xml:space="preserve">2) provvedimento di approvazione dello stato di avanzamento lavori di cui si richiede la liquidazione; </w:t>
      </w:r>
    </w:p>
    <w:p w:rsidR="004D06EE" w:rsidRPr="00052A5B" w:rsidRDefault="00C474E4" w:rsidP="00185F97">
      <w:pPr>
        <w:spacing w:before="120" w:after="120" w:line="240" w:lineRule="auto"/>
        <w:contextualSpacing/>
        <w:jc w:val="both"/>
      </w:pPr>
      <w:r w:rsidRPr="00052A5B">
        <w:t xml:space="preserve">3) dichiarazione del RUP attestante che gli affidamenti delle attività di formazione ovvero gli eventuali servizi/forniture a terzi sono avvenuti nell’assoluto rispetto della normativa nazionale e comunitaria vigente </w:t>
      </w:r>
      <w:r w:rsidRPr="00052A5B">
        <w:lastRenderedPageBreak/>
        <w:t xml:space="preserve">in materia e non hanno subito variazioni non consentite dalla legislazione vigente rispetto al progetto ammesso al finanziamento e che il cronogramma dello stesso è rispettato; </w:t>
      </w:r>
    </w:p>
    <w:p w:rsidR="004D06EE" w:rsidRPr="00052A5B" w:rsidRDefault="00C474E4" w:rsidP="00185F97">
      <w:pPr>
        <w:spacing w:before="120" w:after="120" w:line="240" w:lineRule="auto"/>
        <w:contextualSpacing/>
        <w:jc w:val="both"/>
      </w:pPr>
      <w:r w:rsidRPr="00052A5B">
        <w:t xml:space="preserve">4) tutta la documentazione amministrativa e </w:t>
      </w:r>
      <w:r w:rsidR="004D06EE" w:rsidRPr="00052A5B">
        <w:t xml:space="preserve">contabile </w:t>
      </w:r>
      <w:r w:rsidRPr="00052A5B">
        <w:t xml:space="preserve">richieste ai sensi del vigente Manuale delle procedure di gestione del POR FSE Campania </w:t>
      </w:r>
      <w:r w:rsidR="004D06EE" w:rsidRPr="00052A5B">
        <w:t>2014-2020</w:t>
      </w:r>
      <w:r w:rsidRPr="00052A5B">
        <w:t xml:space="preserve"> e </w:t>
      </w:r>
      <w:r w:rsidR="00963309" w:rsidRPr="00052A5B">
        <w:t xml:space="preserve">dei </w:t>
      </w:r>
      <w:r w:rsidRPr="00052A5B">
        <w:t>suoi allegati</w:t>
      </w:r>
      <w:r w:rsidR="00185F97" w:rsidRPr="00052A5B">
        <w:t xml:space="preserve"> e delle Linee Guida per i Beneficiari</w:t>
      </w:r>
      <w:r w:rsidRPr="00052A5B">
        <w:t>;</w:t>
      </w:r>
    </w:p>
    <w:p w:rsidR="004D06EE" w:rsidRPr="00052A5B" w:rsidRDefault="00C474E4" w:rsidP="00185F97">
      <w:pPr>
        <w:spacing w:before="120" w:after="120" w:line="240" w:lineRule="auto"/>
        <w:contextualSpacing/>
        <w:jc w:val="both"/>
      </w:pPr>
      <w:r w:rsidRPr="00052A5B">
        <w:t xml:space="preserve">c) saldo, pari al _____% </w:t>
      </w:r>
      <w:r w:rsidR="00DE2A06" w:rsidRPr="00052A5B">
        <w:t>del contributo pubblico concesso</w:t>
      </w:r>
      <w:r w:rsidR="004D06EE" w:rsidRPr="00052A5B">
        <w:t>,</w:t>
      </w:r>
      <w:r w:rsidR="00F1030D" w:rsidRPr="00052A5B">
        <w:t xml:space="preserve"> previa trasmissione entro __</w:t>
      </w:r>
      <w:r w:rsidRPr="00052A5B">
        <w:t xml:space="preserve"> giorni dalla chiusura definitiva del progetto, della seguente documentazione: </w:t>
      </w:r>
    </w:p>
    <w:p w:rsidR="004D06EE" w:rsidRPr="00052A5B" w:rsidRDefault="00C474E4" w:rsidP="00185F97">
      <w:pPr>
        <w:spacing w:before="120" w:after="120" w:line="240" w:lineRule="auto"/>
        <w:contextualSpacing/>
        <w:jc w:val="both"/>
      </w:pPr>
      <w:r w:rsidRPr="00052A5B">
        <w:t xml:space="preserve">1) dichiarazione, di attestazione delle spese, inerenti la quota di finanziamento a valere sui fondi PO FSE  </w:t>
      </w:r>
      <w:r w:rsidR="004D06EE" w:rsidRPr="00052A5B">
        <w:t xml:space="preserve">2014-2020 </w:t>
      </w:r>
      <w:r w:rsidRPr="00052A5B">
        <w:t xml:space="preserve">effettivamente sostenute e quietanzate per un importo pari al </w:t>
      </w:r>
      <w:r w:rsidR="005C14B3" w:rsidRPr="00052A5B">
        <w:t>_____</w:t>
      </w:r>
      <w:r w:rsidRPr="00052A5B">
        <w:t xml:space="preserve">% del finanziamento concesso unitamente alla copia conforme all’originale della documentazione amministrativa e contabile </w:t>
      </w:r>
      <w:r w:rsidR="004D06EE" w:rsidRPr="00052A5B">
        <w:t>richieste ai sensi del vigente Manuale delle procedure di gestione del POR FSE Campania 2014-2020 e suoi allegati</w:t>
      </w:r>
      <w:r w:rsidRPr="00052A5B">
        <w:t xml:space="preserve">, sulla quale dovrà essere apposta la dicitura: “Operazione cofinanziata dal PO FSE Campania </w:t>
      </w:r>
      <w:r w:rsidR="004D06EE" w:rsidRPr="00052A5B">
        <w:t>2014-2020</w:t>
      </w:r>
      <w:r w:rsidRPr="00052A5B">
        <w:t xml:space="preserve">, </w:t>
      </w:r>
      <w:r w:rsidR="005C14B3" w:rsidRPr="00052A5B">
        <w:t>Asse</w:t>
      </w:r>
      <w:r w:rsidRPr="00052A5B">
        <w:t xml:space="preserve"> _____</w:t>
      </w:r>
      <w:r w:rsidR="004D06EE" w:rsidRPr="00052A5B">
        <w:t>,</w:t>
      </w:r>
      <w:r w:rsidR="005C14B3" w:rsidRPr="00052A5B">
        <w:t>Obiettivo specifico______,</w:t>
      </w:r>
      <w:r w:rsidR="004D06EE" w:rsidRPr="00052A5B">
        <w:t xml:space="preserve"> Azione_____</w:t>
      </w:r>
      <w:r w:rsidRPr="00052A5B">
        <w:t xml:space="preserve">”;  </w:t>
      </w:r>
    </w:p>
    <w:p w:rsidR="004D06EE" w:rsidRPr="00185F97" w:rsidRDefault="00C474E4" w:rsidP="00185F97">
      <w:pPr>
        <w:spacing w:before="120" w:after="120" w:line="240" w:lineRule="auto"/>
        <w:contextualSpacing/>
        <w:jc w:val="both"/>
      </w:pPr>
      <w:r w:rsidRPr="00052A5B">
        <w:t xml:space="preserve">2) documenti amministrativi e contabili </w:t>
      </w:r>
      <w:r w:rsidR="004D06EE" w:rsidRPr="00052A5B">
        <w:t xml:space="preserve">richieste ai sensi del vigente Manuale delle procedure di gestione del POR FSE Campania 2014-2020 e suoi allegati, </w:t>
      </w:r>
      <w:r w:rsidRPr="00052A5B">
        <w:t xml:space="preserve">comprovanti l’avvenuta erogazione di pagamenti inerenti la quota di finanziamento a valere sui fondi POR, per un importo pari al </w:t>
      </w:r>
      <w:r w:rsidR="005C14B3" w:rsidRPr="00052A5B">
        <w:t>_____</w:t>
      </w:r>
      <w:r w:rsidRPr="00052A5B">
        <w:t>% del finanziamento concesso;</w:t>
      </w:r>
      <w:r w:rsidRPr="00185F97">
        <w:t xml:space="preserve">  </w:t>
      </w:r>
    </w:p>
    <w:p w:rsidR="00C474E4" w:rsidRPr="00185F97" w:rsidRDefault="00C474E4" w:rsidP="00185F97">
      <w:pPr>
        <w:spacing w:before="120" w:after="120" w:line="240" w:lineRule="auto"/>
        <w:contextualSpacing/>
        <w:jc w:val="both"/>
      </w:pPr>
      <w:r w:rsidRPr="00185F97">
        <w:t>3) della relazione attestante la c</w:t>
      </w:r>
      <w:r w:rsidR="00185F97">
        <w:t>onclusione di tutta le attività</w:t>
      </w:r>
      <w:r w:rsidRPr="00185F97">
        <w:t xml:space="preserve"> i servizi/lavori/forniture e la loro regolare esecuzione, dalla quale risultino i risultati raggiunti, nonché elementi qualitativi e quantitativi riguardanti le ricadute dell’iniziativa nel contesto locale dal punto di vista socio-economico e culturale, tenendo conto, altresì, degli obiettivi previsti in fase di presentazione del progetto; </w:t>
      </w:r>
    </w:p>
    <w:p w:rsidR="00F21B98" w:rsidRPr="00185F97" w:rsidRDefault="00C474E4" w:rsidP="00185F97">
      <w:pPr>
        <w:spacing w:before="120" w:after="120" w:line="240" w:lineRule="auto"/>
        <w:contextualSpacing/>
        <w:jc w:val="both"/>
      </w:pPr>
      <w:r w:rsidRPr="00185F97">
        <w:t xml:space="preserve">5) dichiarazione del RUP attestante: − che l’attività di formazione ovvero il servizio/fornitura non ha subito variazioni non consentite dalla legislazione vigente rispetto al progetto ammesso al finanziamento e che il cronogramma dello stesso è rispettato; − il rispetto degli adempimenti in materia di pubblicità delle operazioni ai sensi </w:t>
      </w:r>
      <w:r w:rsidR="00F21B98" w:rsidRPr="00185F97">
        <w:t xml:space="preserve">del </w:t>
      </w:r>
      <w:r w:rsidRPr="00185F97">
        <w:t xml:space="preserve">Reg. </w:t>
      </w:r>
      <w:r w:rsidR="00F21B98" w:rsidRPr="00185F97">
        <w:t>U</w:t>
      </w:r>
      <w:r w:rsidRPr="00185F97">
        <w:t xml:space="preserve">E n. </w:t>
      </w:r>
      <w:r w:rsidR="00F21B98" w:rsidRPr="00185F97">
        <w:t xml:space="preserve">1303/13 e </w:t>
      </w:r>
      <w:proofErr w:type="spellStart"/>
      <w:r w:rsidR="00F21B98" w:rsidRPr="00185F97">
        <w:t>s</w:t>
      </w:r>
      <w:r w:rsidR="00F442FA">
        <w:t>.</w:t>
      </w:r>
      <w:r w:rsidR="00F21B98" w:rsidRPr="00185F97">
        <w:t>m</w:t>
      </w:r>
      <w:r w:rsidR="00F442FA">
        <w:t>.</w:t>
      </w:r>
      <w:r w:rsidR="00F21B98" w:rsidRPr="00185F97">
        <w:t>i</w:t>
      </w:r>
      <w:r w:rsidR="00F442FA">
        <w:t>.</w:t>
      </w:r>
      <w:proofErr w:type="spellEnd"/>
      <w:r w:rsidRPr="00185F97">
        <w:t xml:space="preserve">; </w:t>
      </w:r>
    </w:p>
    <w:p w:rsidR="00C474E4" w:rsidRPr="00185F97" w:rsidRDefault="00C474E4" w:rsidP="00185F97">
      <w:pPr>
        <w:spacing w:before="120" w:after="120" w:line="240" w:lineRule="auto"/>
        <w:contextualSpacing/>
      </w:pPr>
      <w:r w:rsidRPr="00185F97">
        <w:t xml:space="preserve">6) eventuale ulteriore documentazione ritenuta necessaria dagli uffici in merito alle specificità del progetto. Dal saldo saranno dedotti gli eventuali interessi attivi maturati nel periodo di attuazione dell’operazione.  </w:t>
      </w:r>
    </w:p>
    <w:p w:rsidR="00963309" w:rsidRPr="00185F97" w:rsidRDefault="00963309" w:rsidP="00185F97">
      <w:pPr>
        <w:spacing w:before="120" w:after="120" w:line="240" w:lineRule="auto"/>
        <w:contextualSpacing/>
        <w:rPr>
          <w:b/>
        </w:rPr>
      </w:pPr>
    </w:p>
    <w:p w:rsidR="00F21B98" w:rsidRPr="00185F97" w:rsidRDefault="00052A5B" w:rsidP="00052A5B">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Spese ammissibili</w:t>
      </w:r>
    </w:p>
    <w:p w:rsidR="00C474E4" w:rsidRPr="00185F97" w:rsidRDefault="00C474E4" w:rsidP="00185F97">
      <w:pPr>
        <w:spacing w:before="120" w:after="120" w:line="240" w:lineRule="auto"/>
        <w:contextualSpacing/>
        <w:jc w:val="both"/>
      </w:pPr>
      <w:r w:rsidRPr="00185F97">
        <w:t>Le Parti si danno reciprocamente atto che le tipologie di spese ammissibili al finanziamento del FSE</w:t>
      </w:r>
      <w:r w:rsidR="00F21B98" w:rsidRPr="00185F97">
        <w:t xml:space="preserve"> 2014-2020</w:t>
      </w:r>
      <w:r w:rsidRPr="00185F97">
        <w:t xml:space="preserve">, che ricadono nell’ambito delle operazioni del Programma operativo, sono quelle previste e consentite dall’art. </w:t>
      </w:r>
      <w:r w:rsidR="00F21B98" w:rsidRPr="00185F97">
        <w:t>65</w:t>
      </w:r>
      <w:r w:rsidR="0056339D" w:rsidRPr="00185F97">
        <w:t>, 69 e 70</w:t>
      </w:r>
      <w:r w:rsidR="00F21B98" w:rsidRPr="00185F97">
        <w:t xml:space="preserve"> </w:t>
      </w:r>
      <w:r w:rsidRPr="00185F97">
        <w:t xml:space="preserve">del Regolamento n. </w:t>
      </w:r>
      <w:r w:rsidR="00F21B98" w:rsidRPr="00185F97">
        <w:t xml:space="preserve">1303/13 e </w:t>
      </w:r>
      <w:proofErr w:type="spellStart"/>
      <w:r w:rsidR="00F21B98" w:rsidRPr="00185F97">
        <w:t>s</w:t>
      </w:r>
      <w:r w:rsidR="00052A5B">
        <w:t>.</w:t>
      </w:r>
      <w:r w:rsidR="00F21B98" w:rsidRPr="00185F97">
        <w:t>m</w:t>
      </w:r>
      <w:r w:rsidR="00052A5B">
        <w:t>.</w:t>
      </w:r>
      <w:r w:rsidR="00F21B98" w:rsidRPr="00185F97">
        <w:t>i</w:t>
      </w:r>
      <w:r w:rsidR="00052A5B">
        <w:t>.</w:t>
      </w:r>
      <w:proofErr w:type="spellEnd"/>
      <w:r w:rsidRPr="00185F97">
        <w:t xml:space="preserve">, </w:t>
      </w:r>
      <w:r w:rsidR="0056339D" w:rsidRPr="00185F97">
        <w:t xml:space="preserve">dalle norme nazionali in materia di ammissibilità, </w:t>
      </w:r>
      <w:r w:rsidRPr="00185F97">
        <w:t xml:space="preserve">dal Manuale delle procedure di gestione del POR Campania FSE </w:t>
      </w:r>
      <w:r w:rsidR="0056339D" w:rsidRPr="00185F97">
        <w:t>2014-2020</w:t>
      </w:r>
      <w:r w:rsidRPr="00185F97">
        <w:t xml:space="preserve">, </w:t>
      </w:r>
      <w:r w:rsidR="00660755" w:rsidRPr="00185F97">
        <w:t>nonché, dalle Linee Guida per i Beneficiari.</w:t>
      </w:r>
    </w:p>
    <w:p w:rsidR="0056339D" w:rsidRPr="00185F97" w:rsidRDefault="0056339D" w:rsidP="00185F97">
      <w:pPr>
        <w:spacing w:before="120" w:after="120" w:line="240" w:lineRule="auto"/>
        <w:contextualSpacing/>
        <w:jc w:val="both"/>
      </w:pPr>
      <w:r w:rsidRPr="00185F97">
        <w:t>Le spese sono ammissibili a una partecipazione dei fondi SIE se sono state sostenute da un beneficiario e pagate tra la data di presentazione del programma alla Commissione o il 1° gennaio 2014, se anteriore, e il 31 dicembre 2023.</w:t>
      </w:r>
    </w:p>
    <w:p w:rsidR="0056339D" w:rsidRDefault="0056339D" w:rsidP="00185F97">
      <w:pPr>
        <w:spacing w:before="120" w:after="120" w:line="240" w:lineRule="auto"/>
        <w:contextualSpacing/>
        <w:jc w:val="both"/>
      </w:pPr>
      <w:r w:rsidRPr="00185F97">
        <w:t>In caso di costi rimborsati attraverso le opzioni di semplificazione, le azioni che costituiscono la base per il rimborso devono essere svolte tra il 1 gennaio 2014 e il 31 dicembre 2023</w:t>
      </w:r>
      <w:r w:rsidR="00052A5B">
        <w:t>.</w:t>
      </w:r>
    </w:p>
    <w:p w:rsidR="00052A5B" w:rsidRPr="00185F97" w:rsidRDefault="00052A5B" w:rsidP="00185F97">
      <w:pPr>
        <w:spacing w:before="120" w:after="120" w:line="240" w:lineRule="auto"/>
        <w:contextualSpacing/>
        <w:jc w:val="both"/>
      </w:pPr>
    </w:p>
    <w:p w:rsidR="0056339D" w:rsidRPr="00185F97" w:rsidRDefault="00052A5B" w:rsidP="00052A5B">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Controlli</w:t>
      </w:r>
    </w:p>
    <w:p w:rsidR="00C474E4" w:rsidRDefault="00F83B72" w:rsidP="00185F97">
      <w:pPr>
        <w:spacing w:before="120" w:after="120" w:line="240" w:lineRule="auto"/>
        <w:contextualSpacing/>
        <w:jc w:val="both"/>
      </w:pPr>
      <w:r w:rsidRPr="00052A5B">
        <w:t xml:space="preserve">Il Responsabile di </w:t>
      </w:r>
      <w:r w:rsidR="00660755" w:rsidRPr="00052A5B">
        <w:t xml:space="preserve">Obiettivo Specifico </w:t>
      </w:r>
      <w:r w:rsidRPr="00052A5B">
        <w:t xml:space="preserve">attraverso il </w:t>
      </w:r>
      <w:r w:rsidR="00185F97" w:rsidRPr="00052A5B">
        <w:t>Team</w:t>
      </w:r>
      <w:r w:rsidRPr="00052A5B">
        <w:t xml:space="preserve"> di </w:t>
      </w:r>
      <w:r w:rsidR="00660755" w:rsidRPr="00052A5B">
        <w:t>Obiettivo Specifico</w:t>
      </w:r>
      <w:r w:rsidRPr="00052A5B">
        <w:t xml:space="preserve"> svolgerà i controlli che </w:t>
      </w:r>
      <w:r w:rsidR="00C474E4" w:rsidRPr="00052A5B">
        <w:t>dovranno consentire di accertare che le spese dichiarate siano reali, che i prodotti o i servizi siano stati forniti</w:t>
      </w:r>
      <w:r w:rsidR="00C474E4" w:rsidRPr="00185F97">
        <w:t xml:space="preserve"> conformemente alla decisione di approvazione, che le domande di rimborso del Beneficiario siano corrette, che le operazioni e le spese siano conformi alle norme comunitarie e nazionali, e non siano oggetto di doppio finanziamento. Le spese sostenute dal Beneficiario che, in esito ai controlli </w:t>
      </w:r>
      <w:r w:rsidR="00595BEB">
        <w:t>esercitati dal Responsabile di O</w:t>
      </w:r>
      <w:r w:rsidR="00C474E4" w:rsidRPr="00185F97">
        <w:t xml:space="preserve">biettivo </w:t>
      </w:r>
      <w:r w:rsidR="00595BEB">
        <w:t>Specifico</w:t>
      </w:r>
      <w:r w:rsidR="00C474E4" w:rsidRPr="00185F97">
        <w:t xml:space="preserve"> o dagli altri organismi di controllo, dovessero risultare non ammissibili sono imputate al Beneficiario. In tal caso </w:t>
      </w:r>
      <w:r w:rsidR="00052A5B">
        <w:t>si</w:t>
      </w:r>
      <w:r w:rsidR="00C474E4" w:rsidRPr="00185F97">
        <w:t xml:space="preserve"> provvede a rideterminare l’impegno finanziario assunto per l’operazione ed a stralciare la quota corrispondente alla spesa non ammissibile dal finanziamento a carico del POR, ovvero a recuperare l’importo indebitamente percepito dal Beneficiario.</w:t>
      </w:r>
    </w:p>
    <w:p w:rsidR="00052A5B" w:rsidRPr="00185F97" w:rsidRDefault="00052A5B" w:rsidP="00185F97">
      <w:pPr>
        <w:spacing w:before="120" w:after="120" w:line="240" w:lineRule="auto"/>
        <w:contextualSpacing/>
        <w:jc w:val="both"/>
      </w:pPr>
    </w:p>
    <w:p w:rsidR="00F83B72" w:rsidRPr="00185F97" w:rsidRDefault="00052A5B" w:rsidP="00052A5B">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Casi di revoca del finanziamento e risoluzione della convenzione</w:t>
      </w:r>
    </w:p>
    <w:p w:rsidR="00C474E4" w:rsidRDefault="00C474E4" w:rsidP="00185F97">
      <w:pPr>
        <w:spacing w:before="120" w:after="120" w:line="240" w:lineRule="auto"/>
        <w:contextualSpacing/>
        <w:jc w:val="both"/>
      </w:pPr>
      <w:r w:rsidRPr="00185F97">
        <w:t xml:space="preserve">Qualora l’attuazione dell’intervento dovesse procedere in sostanziale difformità dalle modalità, dai tempi, dai contenuti e dalle finalità prescritte dalla normativa comunitaria nazionale e regionale, dal Manuale delle procedure di gestione POR Campania FSE </w:t>
      </w:r>
      <w:r w:rsidR="00F83B72" w:rsidRPr="00185F97">
        <w:t>2014-2020</w:t>
      </w:r>
      <w:r w:rsidRPr="00185F97">
        <w:t xml:space="preserve"> e dalla presente convenzione, si procede alla revoca del </w:t>
      </w:r>
      <w:r w:rsidRPr="00185F97">
        <w:lastRenderedPageBreak/>
        <w:t xml:space="preserve">finanziamento e/o all’applicazione delle rettifiche finanziarie previste dalla vigente normativa comunitaria.  La risoluzione della convenzione e la revoca del contributo comporteranno l’obbligo per il Beneficiario di restituire le somme indebitamente ricevute, secondo le indicazioni dettate dal Responsabile </w:t>
      </w:r>
      <w:r w:rsidR="00F83B72" w:rsidRPr="00185F97">
        <w:t>d</w:t>
      </w:r>
      <w:r w:rsidR="00595BEB">
        <w:t xml:space="preserve">i Obiettivo Specifico </w:t>
      </w:r>
      <w:r w:rsidRPr="00185F97">
        <w:t>in ossequio alla normativa comunitaria e</w:t>
      </w:r>
      <w:r w:rsidR="00052A5B">
        <w:t xml:space="preserve"> nazionale vigente in materia.</w:t>
      </w:r>
    </w:p>
    <w:p w:rsidR="00052A5B" w:rsidRPr="00185F97" w:rsidRDefault="00052A5B" w:rsidP="00185F97">
      <w:pPr>
        <w:spacing w:before="120" w:after="120" w:line="240" w:lineRule="auto"/>
        <w:contextualSpacing/>
        <w:jc w:val="both"/>
      </w:pPr>
    </w:p>
    <w:p w:rsidR="001E4CB9" w:rsidRPr="00185F97" w:rsidRDefault="00052A5B" w:rsidP="00052A5B">
      <w:pPr>
        <w:autoSpaceDE w:val="0"/>
        <w:autoSpaceDN w:val="0"/>
        <w:adjustRightInd w:val="0"/>
        <w:spacing w:before="120" w:after="120" w:line="240" w:lineRule="auto"/>
        <w:contextualSpacing/>
        <w:jc w:val="center"/>
        <w:rPr>
          <w:b/>
        </w:rPr>
      </w:pPr>
      <w:r>
        <w:rPr>
          <w:b/>
        </w:rPr>
        <w:t>(</w:t>
      </w:r>
      <w:r w:rsidRPr="00185F97">
        <w:rPr>
          <w:b/>
        </w:rPr>
        <w:t>Art</w:t>
      </w:r>
      <w:r>
        <w:rPr>
          <w:b/>
        </w:rPr>
        <w:t>. ___)</w:t>
      </w:r>
      <w:r w:rsidRPr="00185F97">
        <w:rPr>
          <w:b/>
        </w:rPr>
        <w:t xml:space="preserve"> </w:t>
      </w:r>
      <w:r w:rsidR="001E4CB9" w:rsidRPr="00185F97">
        <w:rPr>
          <w:b/>
        </w:rPr>
        <w:t>Obblighi nascenti dal Protocollo di legalità</w:t>
      </w:r>
    </w:p>
    <w:p w:rsidR="001E4CB9" w:rsidRPr="00185F97" w:rsidRDefault="001E4CB9" w:rsidP="00185F97">
      <w:pPr>
        <w:autoSpaceDE w:val="0"/>
        <w:autoSpaceDN w:val="0"/>
        <w:adjustRightInd w:val="0"/>
        <w:spacing w:before="120" w:after="120" w:line="240" w:lineRule="auto"/>
        <w:contextualSpacing/>
        <w:jc w:val="both"/>
      </w:pPr>
      <w:r w:rsidRPr="00185F97">
        <w:t>In riferimento al Protocollo di legalità approvato con DGR n. 23/2012 e sottoscritto tra la Regione e la</w:t>
      </w:r>
      <w:r w:rsidR="00052A5B">
        <w:t xml:space="preserve"> </w:t>
      </w:r>
      <w:proofErr w:type="spellStart"/>
      <w:r w:rsidR="00052A5B">
        <w:t>GdF</w:t>
      </w:r>
      <w:proofErr w:type="spellEnd"/>
      <w:r w:rsidR="00052A5B">
        <w:t xml:space="preserve"> in data 6 marzo 2012</w:t>
      </w:r>
      <w:r w:rsidRPr="00185F97">
        <w:t>, le parti si obbligano al rispetto delle norme ivi contenute che qui si intendono integralmente riportate e trascritte.</w:t>
      </w:r>
    </w:p>
    <w:p w:rsidR="001E4CB9" w:rsidRPr="00185F97" w:rsidRDefault="001E4CB9" w:rsidP="00185F97">
      <w:pPr>
        <w:spacing w:before="120" w:after="120" w:line="240" w:lineRule="auto"/>
        <w:contextualSpacing/>
        <w:jc w:val="both"/>
      </w:pPr>
    </w:p>
    <w:p w:rsidR="00F83B72" w:rsidRPr="00185F97" w:rsidRDefault="00052A5B" w:rsidP="00052A5B">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Tutela della privacy</w:t>
      </w:r>
    </w:p>
    <w:p w:rsidR="00F83B72" w:rsidRDefault="00C474E4" w:rsidP="00185F97">
      <w:pPr>
        <w:spacing w:before="120" w:after="120" w:line="240" w:lineRule="auto"/>
        <w:contextualSpacing/>
        <w:jc w:val="both"/>
      </w:pPr>
      <w:r w:rsidRPr="00185F97">
        <w:t xml:space="preserve">I dati personali forniti all’Amministrazione regionale saranno oggetto di trattamento esclusivamente per le finalità della presente convenzione per scopi istituzionali. I dati personali saranno trattati dalla Regione per il perseguimento delle sopraindicate finalità in modo lecito e secondo correttezza, nel rispetto del decreto legislativo 30 giugno 2003, n. 196 </w:t>
      </w:r>
      <w:ins w:id="13" w:author="******" w:date="2018-11-23T11:24:00Z">
        <w:r w:rsidR="00181863">
          <w:t xml:space="preserve">e </w:t>
        </w:r>
        <w:proofErr w:type="spellStart"/>
        <w:r w:rsidR="00181863">
          <w:t>ss.</w:t>
        </w:r>
        <w:proofErr w:type="gramStart"/>
        <w:r w:rsidR="00181863">
          <w:t>mm.ii</w:t>
        </w:r>
        <w:proofErr w:type="spellEnd"/>
        <w:r w:rsidR="00181863">
          <w:t>.</w:t>
        </w:r>
        <w:proofErr w:type="gramEnd"/>
        <w:r w:rsidR="00181863">
          <w:t xml:space="preserve"> </w:t>
        </w:r>
      </w:ins>
      <w:r w:rsidRPr="00185F97">
        <w:t>“Codice in materia di protezione dei dati personali”, anche con l’ausilio di mezzi elettr</w:t>
      </w:r>
      <w:r w:rsidR="00755BE0" w:rsidRPr="00185F97">
        <w:t xml:space="preserve">onici e comunque automatizzati, </w:t>
      </w:r>
      <w:r w:rsidR="00052A5B">
        <w:t xml:space="preserve">nonché, dal REG. (UE) 2016/679 </w:t>
      </w:r>
      <w:r w:rsidR="00755BE0" w:rsidRPr="00185F97">
        <w:t>del 27 aprile 2016, relativo alla protezione delle persone fisiche con riguardo al trattamento dei dati personali, nonché alla libera circolazione di tali dati e che abroga la direttiva 95/46/CE (regolamento generale sulla protezione dei dati)</w:t>
      </w:r>
      <w:r w:rsidR="00626317" w:rsidRPr="00185F97">
        <w:t>.</w:t>
      </w:r>
    </w:p>
    <w:p w:rsidR="00B24352" w:rsidRDefault="00B24352" w:rsidP="00B24352">
      <w:pPr>
        <w:autoSpaceDE w:val="0"/>
        <w:autoSpaceDN w:val="0"/>
        <w:adjustRightInd w:val="0"/>
        <w:spacing w:after="0" w:line="240" w:lineRule="auto"/>
        <w:jc w:val="both"/>
        <w:rPr>
          <w:ins w:id="14" w:author="AT FSE" w:date="2018-11-29T22:34:00Z"/>
        </w:rPr>
      </w:pPr>
      <w:bookmarkStart w:id="15" w:name="_Hlk504730608"/>
      <w:r w:rsidRPr="004650DC">
        <w:t xml:space="preserve">I dati dei beneficiari saranno trattati, in </w:t>
      </w:r>
      <w:r w:rsidRPr="004650DC">
        <w:rPr>
          <w:color w:val="000000" w:themeColor="text1"/>
        </w:rPr>
        <w:t xml:space="preserve">attuazione </w:t>
      </w:r>
      <w:r w:rsidRPr="004650DC">
        <w:rPr>
          <w:iCs/>
          <w:color w:val="000000" w:themeColor="text1"/>
        </w:rPr>
        <w:t xml:space="preserve">dell’art. 125, paragrafo 4 lettera c) del Reg. (UE) </w:t>
      </w:r>
      <w:del w:id="16" w:author="******" w:date="2018-11-23T11:24:00Z">
        <w:r w:rsidRPr="004650DC" w:rsidDel="00181863">
          <w:rPr>
            <w:iCs/>
            <w:color w:val="000000" w:themeColor="text1"/>
          </w:rPr>
          <w:delText>1303/2013</w:delText>
        </w:r>
      </w:del>
      <w:ins w:id="17" w:author="******" w:date="2018-11-23T11:24:00Z">
        <w:r w:rsidR="00181863">
          <w:rPr>
            <w:iCs/>
            <w:color w:val="000000" w:themeColor="text1"/>
          </w:rPr>
          <w:t xml:space="preserve">1303/2013 e </w:t>
        </w:r>
        <w:proofErr w:type="spellStart"/>
        <w:r w:rsidR="00181863">
          <w:rPr>
            <w:iCs/>
            <w:color w:val="000000" w:themeColor="text1"/>
          </w:rPr>
          <w:t>ss.mm.ii</w:t>
        </w:r>
        <w:proofErr w:type="spellEnd"/>
        <w:r w:rsidR="00181863">
          <w:rPr>
            <w:iCs/>
            <w:color w:val="000000" w:themeColor="text1"/>
          </w:rPr>
          <w:t>.</w:t>
        </w:r>
      </w:ins>
      <w:r w:rsidRPr="004650DC">
        <w:rPr>
          <w:iCs/>
          <w:color w:val="000000" w:themeColor="text1"/>
        </w:rPr>
        <w:t xml:space="preserve">, </w:t>
      </w:r>
      <w:r w:rsidRPr="004650DC">
        <w:t>ai fini dell’individuazione degli indicatori del rischio di frode attraverso un apposito sistema informatico</w:t>
      </w:r>
      <w:r w:rsidRPr="004650DC">
        <w:rPr>
          <w:rFonts w:ascii="Calibri" w:hAnsi="Calibri" w:cs="Calibri"/>
        </w:rPr>
        <w:t xml:space="preserve">, </w:t>
      </w:r>
      <w:r w:rsidRPr="004650DC">
        <w:t>fornito dalla Commissione Europea</w:t>
      </w:r>
      <w:r w:rsidRPr="004650DC">
        <w:rPr>
          <w:rStyle w:val="FootnoteReference"/>
        </w:rPr>
        <w:footnoteReference w:id="1"/>
      </w:r>
      <w:r w:rsidRPr="004650DC">
        <w:t xml:space="preserve"> alle Autorità di Gestione del FSE</w:t>
      </w:r>
      <w:r w:rsidRPr="00B24352">
        <w:t>.</w:t>
      </w:r>
    </w:p>
    <w:p w:rsidR="00BB6141" w:rsidRPr="00F929DB" w:rsidRDefault="00BB6141" w:rsidP="00BB6141">
      <w:pPr>
        <w:autoSpaceDE w:val="0"/>
        <w:autoSpaceDN w:val="0"/>
        <w:adjustRightInd w:val="0"/>
        <w:spacing w:before="120" w:after="120" w:line="240" w:lineRule="auto"/>
        <w:contextualSpacing/>
        <w:jc w:val="both"/>
        <w:rPr>
          <w:ins w:id="24" w:author="AT FSE" w:date="2018-11-29T22:34:00Z"/>
          <w:i/>
          <w:color w:val="FF0000"/>
        </w:rPr>
      </w:pPr>
      <w:ins w:id="25" w:author="AT FSE" w:date="2018-11-29T22:34:00Z">
        <w:r w:rsidRPr="00F929DB">
          <w:rPr>
            <w:i/>
            <w:color w:val="FF0000"/>
          </w:rPr>
          <w:t>ALERT</w:t>
        </w:r>
        <w:r>
          <w:rPr>
            <w:i/>
            <w:color w:val="FF0000"/>
          </w:rPr>
          <w:t>: Verificare la necessità di predisporre la documentazione obbligatoria per il trattamento dei dati, come l’informativa sulla privacy e l’autorizzazione al trattamento dei dati da trasferire ai beneficiari coinvolti nel procedimento.</w:t>
        </w:r>
      </w:ins>
    </w:p>
    <w:p w:rsidR="00BB6141" w:rsidRDefault="00BB6141" w:rsidP="00B24352">
      <w:pPr>
        <w:autoSpaceDE w:val="0"/>
        <w:autoSpaceDN w:val="0"/>
        <w:adjustRightInd w:val="0"/>
        <w:spacing w:after="0" w:line="240" w:lineRule="auto"/>
        <w:jc w:val="both"/>
      </w:pPr>
      <w:bookmarkStart w:id="26" w:name="_GoBack"/>
      <w:bookmarkEnd w:id="26"/>
    </w:p>
    <w:bookmarkEnd w:id="15"/>
    <w:p w:rsidR="00B24352" w:rsidRDefault="00B24352" w:rsidP="00185F97">
      <w:pPr>
        <w:spacing w:before="120" w:after="120" w:line="240" w:lineRule="auto"/>
        <w:contextualSpacing/>
        <w:jc w:val="both"/>
      </w:pPr>
    </w:p>
    <w:p w:rsidR="00052A5B" w:rsidRPr="00185F97" w:rsidRDefault="00052A5B" w:rsidP="00185F97">
      <w:pPr>
        <w:spacing w:before="120" w:after="120" w:line="240" w:lineRule="auto"/>
        <w:contextualSpacing/>
        <w:jc w:val="both"/>
      </w:pPr>
    </w:p>
    <w:p w:rsidR="0020104A" w:rsidRPr="00185F97" w:rsidRDefault="00052A5B" w:rsidP="00893E77">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Entrata in vigore e durata della convenzione</w:t>
      </w:r>
    </w:p>
    <w:p w:rsidR="0020104A" w:rsidRPr="00185F97" w:rsidRDefault="00C474E4" w:rsidP="00185F97">
      <w:pPr>
        <w:spacing w:before="120" w:after="120" w:line="240" w:lineRule="auto"/>
        <w:contextualSpacing/>
        <w:jc w:val="both"/>
      </w:pPr>
      <w:r w:rsidRPr="00185F97">
        <w:t xml:space="preserve">Per tutto quanto non espressamente disciplinato nella presente convenzione, le parti rinviano alla vigente normativa comunitaria, nazionale e regionale, nonché al Manuale delle procedure di gestione del POR Campania FSE  </w:t>
      </w:r>
      <w:r w:rsidR="0020104A" w:rsidRPr="00185F97">
        <w:t>2014-2020</w:t>
      </w:r>
      <w:r w:rsidR="00626317" w:rsidRPr="00185F97">
        <w:t>, al Manuale dei controlli, alle Linee Guida per i Beneficiari</w:t>
      </w:r>
      <w:r w:rsidRPr="00185F97">
        <w:t xml:space="preserve">. </w:t>
      </w:r>
    </w:p>
    <w:p w:rsidR="00C474E4" w:rsidRPr="00185F97" w:rsidRDefault="00C474E4" w:rsidP="00185F97">
      <w:pPr>
        <w:spacing w:before="120" w:after="120" w:line="240" w:lineRule="auto"/>
        <w:contextualSpacing/>
        <w:jc w:val="both"/>
      </w:pPr>
      <w:r w:rsidRPr="00185F97">
        <w:t xml:space="preserve">La presente convenzione entra in vigore dalla data di sottoscrizione delle parti e sarà vigente per tutta la durata dell’intervento, fermi restando gli obblighi richiamati e quelli prescritti dalla normativa comunitaria e nazionale che impegnano le parti anche dopo la conclusione dell’operazione. Questo atto consta di n. _____ pagine e viene letto dalle parti le quali, avendolo riconosciuto conforme alla loro volontà espressamente lo approvano, lo sottoscrivono nell’ultima pagina apponendo le prescritte firme marginali sulle restanti.   </w:t>
      </w:r>
    </w:p>
    <w:p w:rsidR="00893E77" w:rsidRDefault="00893E77" w:rsidP="00185F97">
      <w:pPr>
        <w:spacing w:before="120" w:after="120" w:line="240" w:lineRule="auto"/>
        <w:contextualSpacing/>
      </w:pPr>
    </w:p>
    <w:p w:rsidR="00C474E4" w:rsidRPr="00185F97" w:rsidRDefault="00C474E4" w:rsidP="00185F97">
      <w:pPr>
        <w:spacing w:before="120" w:after="120" w:line="240" w:lineRule="auto"/>
        <w:contextualSpacing/>
      </w:pPr>
      <w:r w:rsidRPr="00185F97">
        <w:t xml:space="preserve">Letto confermato </w:t>
      </w:r>
      <w:proofErr w:type="gramStart"/>
      <w:r w:rsidRPr="00185F97">
        <w:t>e</w:t>
      </w:r>
      <w:proofErr w:type="gramEnd"/>
      <w:r w:rsidRPr="00185F97">
        <w:t xml:space="preserve"> sottoscritto, il (data)  </w:t>
      </w:r>
    </w:p>
    <w:p w:rsidR="00893E77" w:rsidRDefault="00893E77" w:rsidP="00185F97">
      <w:pPr>
        <w:spacing w:before="120" w:after="120" w:line="240" w:lineRule="auto"/>
        <w:contextualSpacing/>
      </w:pPr>
    </w:p>
    <w:p w:rsidR="00893E77" w:rsidRDefault="00893E77" w:rsidP="00185F97">
      <w:pPr>
        <w:spacing w:before="120" w:after="120" w:line="240" w:lineRule="auto"/>
        <w:contextualSpacing/>
      </w:pPr>
    </w:p>
    <w:p w:rsidR="00893E77" w:rsidRDefault="0020104A" w:rsidP="00185F97">
      <w:pPr>
        <w:spacing w:before="120" w:after="120" w:line="240" w:lineRule="auto"/>
        <w:contextualSpacing/>
      </w:pPr>
      <w:r w:rsidRPr="00185F97">
        <w:t xml:space="preserve">Firma </w:t>
      </w:r>
      <w:r w:rsidR="00C474E4" w:rsidRPr="00185F97">
        <w:t xml:space="preserve">Responsabile </w:t>
      </w:r>
      <w:r w:rsidRPr="00185F97">
        <w:t>d</w:t>
      </w:r>
      <w:r w:rsidR="00595BEB">
        <w:t>i Obiettivo Specifico</w:t>
      </w:r>
      <w:r w:rsidRPr="00185F97">
        <w:t xml:space="preserve"> </w:t>
      </w:r>
    </w:p>
    <w:p w:rsidR="00893E77" w:rsidRDefault="00893E77" w:rsidP="00185F97">
      <w:pPr>
        <w:spacing w:before="120" w:after="120" w:line="240" w:lineRule="auto"/>
        <w:contextualSpacing/>
      </w:pPr>
    </w:p>
    <w:p w:rsidR="00893E77" w:rsidRDefault="00893E77" w:rsidP="00185F97">
      <w:pPr>
        <w:spacing w:before="120" w:after="120" w:line="240" w:lineRule="auto"/>
        <w:contextualSpacing/>
      </w:pPr>
    </w:p>
    <w:p w:rsidR="006C52FF" w:rsidRDefault="00C474E4" w:rsidP="00185F97">
      <w:pPr>
        <w:spacing w:before="120" w:after="120" w:line="240" w:lineRule="auto"/>
        <w:contextualSpacing/>
      </w:pPr>
      <w:r w:rsidRPr="00185F97">
        <w:t>Rapprese</w:t>
      </w:r>
      <w:r w:rsidR="00893E77">
        <w:t>ntante legale del Beneficiario</w:t>
      </w:r>
    </w:p>
    <w:p w:rsidR="00893E77" w:rsidRPr="00185F97" w:rsidRDefault="00893E77" w:rsidP="00185F97">
      <w:pPr>
        <w:spacing w:before="120" w:after="120" w:line="240" w:lineRule="auto"/>
        <w:contextualSpacing/>
      </w:pPr>
    </w:p>
    <w:sectPr w:rsidR="00893E77" w:rsidRPr="00185F9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18" w:rsidRDefault="00672318" w:rsidP="00B24352">
      <w:pPr>
        <w:spacing w:after="0" w:line="240" w:lineRule="auto"/>
      </w:pPr>
      <w:r>
        <w:separator/>
      </w:r>
    </w:p>
  </w:endnote>
  <w:endnote w:type="continuationSeparator" w:id="0">
    <w:p w:rsidR="00672318" w:rsidRDefault="00672318" w:rsidP="00B2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18" w:rsidRDefault="00672318" w:rsidP="00B24352">
      <w:pPr>
        <w:spacing w:after="0" w:line="240" w:lineRule="auto"/>
      </w:pPr>
      <w:r>
        <w:separator/>
      </w:r>
    </w:p>
  </w:footnote>
  <w:footnote w:type="continuationSeparator" w:id="0">
    <w:p w:rsidR="00672318" w:rsidRDefault="00672318" w:rsidP="00B24352">
      <w:pPr>
        <w:spacing w:after="0" w:line="240" w:lineRule="auto"/>
      </w:pPr>
      <w:r>
        <w:continuationSeparator/>
      </w:r>
    </w:p>
  </w:footnote>
  <w:footnote w:id="1">
    <w:p w:rsidR="00B24352" w:rsidRPr="004650DC" w:rsidRDefault="00B24352" w:rsidP="00B24352">
      <w:pPr>
        <w:pStyle w:val="Footer"/>
        <w:jc w:val="both"/>
        <w:rPr>
          <w:sz w:val="20"/>
          <w:szCs w:val="20"/>
        </w:rPr>
      </w:pPr>
      <w:r w:rsidRPr="004650DC">
        <w:rPr>
          <w:rStyle w:val="FootnoteReference"/>
          <w:sz w:val="20"/>
          <w:szCs w:val="20"/>
        </w:rPr>
        <w:footnoteRef/>
      </w:r>
      <w:r w:rsidRPr="004650DC">
        <w:rPr>
          <w:sz w:val="20"/>
          <w:szCs w:val="20"/>
        </w:rPr>
        <w:t xml:space="preserve"> I Servizi della Commissione Europea hanno istituito ad un apposito sito web dedicato, consultabile, anche attraverso il portale regionale </w:t>
      </w:r>
      <w:ins w:id="18" w:author="******" w:date="2018-11-23T11:28:00Z">
        <w:r w:rsidR="00B97B19">
          <w:rPr>
            <w:rStyle w:val="Hyperlink"/>
            <w:sz w:val="20"/>
            <w:szCs w:val="20"/>
          </w:rPr>
          <w:fldChar w:fldCharType="begin"/>
        </w:r>
        <w:r w:rsidR="00B97B19">
          <w:rPr>
            <w:rStyle w:val="Hyperlink"/>
            <w:sz w:val="20"/>
            <w:szCs w:val="20"/>
          </w:rPr>
          <w:instrText xml:space="preserve"> HYPERLINK "http://</w:instrText>
        </w:r>
      </w:ins>
      <w:r w:rsidR="00B97B19" w:rsidRPr="00B97B19">
        <w:rPr>
          <w:rStyle w:val="Hyperlink"/>
          <w:sz w:val="20"/>
          <w:szCs w:val="20"/>
        </w:rPr>
        <w:instrText>www.fse.region</w:instrText>
      </w:r>
      <w:ins w:id="19" w:author="******" w:date="2018-11-23T11:27:00Z">
        <w:r w:rsidR="00B97B19" w:rsidRPr="00B97B19">
          <w:rPr>
            <w:rStyle w:val="Hyperlink"/>
            <w:sz w:val="20"/>
            <w:szCs w:val="20"/>
          </w:rPr>
          <w:instrText>e</w:instrText>
        </w:r>
      </w:ins>
      <w:r w:rsidR="00B97B19" w:rsidRPr="00B97B19">
        <w:rPr>
          <w:rStyle w:val="Hyperlink"/>
          <w:sz w:val="20"/>
          <w:szCs w:val="20"/>
        </w:rPr>
        <w:instrText>.campania.it</w:instrText>
      </w:r>
      <w:ins w:id="20" w:author="******" w:date="2018-11-23T11:28:00Z">
        <w:r w:rsidR="00B97B19">
          <w:rPr>
            <w:rStyle w:val="Hyperlink"/>
            <w:sz w:val="20"/>
            <w:szCs w:val="20"/>
          </w:rPr>
          <w:instrText xml:space="preserve">" </w:instrText>
        </w:r>
        <w:r w:rsidR="00B97B19">
          <w:rPr>
            <w:rStyle w:val="Hyperlink"/>
            <w:sz w:val="20"/>
            <w:szCs w:val="20"/>
          </w:rPr>
          <w:fldChar w:fldCharType="separate"/>
        </w:r>
      </w:ins>
      <w:r w:rsidR="00B97B19" w:rsidRPr="00B97B19">
        <w:rPr>
          <w:rStyle w:val="Hyperlink"/>
          <w:sz w:val="20"/>
          <w:szCs w:val="20"/>
        </w:rPr>
        <w:t>www.fse.region</w:t>
      </w:r>
      <w:ins w:id="21" w:author="******" w:date="2018-11-23T11:27:00Z">
        <w:r w:rsidR="00B97B19" w:rsidRPr="00B97B19">
          <w:rPr>
            <w:rStyle w:val="Hyperlink"/>
            <w:sz w:val="20"/>
            <w:szCs w:val="20"/>
          </w:rPr>
          <w:t>e</w:t>
        </w:r>
      </w:ins>
      <w:del w:id="22" w:author="******" w:date="2018-11-23T11:27:00Z">
        <w:r w:rsidR="00B97B19" w:rsidRPr="00155370" w:rsidDel="00B97B19">
          <w:rPr>
            <w:rStyle w:val="Hyperlink"/>
            <w:sz w:val="20"/>
            <w:szCs w:val="20"/>
          </w:rPr>
          <w:delText>a</w:delText>
        </w:r>
      </w:del>
      <w:r w:rsidR="00B97B19" w:rsidRPr="00155370">
        <w:rPr>
          <w:rStyle w:val="Hyperlink"/>
          <w:sz w:val="20"/>
          <w:szCs w:val="20"/>
        </w:rPr>
        <w:t>.campania.it</w:t>
      </w:r>
      <w:ins w:id="23" w:author="******" w:date="2018-11-23T11:28:00Z">
        <w:r w:rsidR="00B97B19">
          <w:rPr>
            <w:rStyle w:val="Hyperlink"/>
            <w:sz w:val="20"/>
            <w:szCs w:val="20"/>
          </w:rPr>
          <w:fldChar w:fldCharType="end"/>
        </w:r>
      </w:ins>
      <w:r w:rsidRPr="004650DC">
        <w:rPr>
          <w:rStyle w:val="Hyperlink"/>
          <w:sz w:val="20"/>
          <w:szCs w:val="20"/>
        </w:rPr>
        <w:t>,</w:t>
      </w:r>
      <w:r w:rsidRPr="004650DC">
        <w:rPr>
          <w:sz w:val="20"/>
          <w:szCs w:val="20"/>
        </w:rPr>
        <w:t xml:space="preserve"> al link, </w:t>
      </w:r>
      <w:hyperlink r:id="rId1" w:history="1">
        <w:r w:rsidRPr="004650DC">
          <w:rPr>
            <w:rStyle w:val="Hyperlink"/>
            <w:sz w:val="20"/>
            <w:szCs w:val="20"/>
          </w:rPr>
          <w:t>http://ec.europa.eu/social/main.jsp?catId=325&amp;intPageId=3587&amp;langId=it</w:t>
        </w:r>
      </w:hyperlink>
      <w:r w:rsidRPr="004650DC">
        <w:rPr>
          <w:sz w:val="20"/>
          <w:szCs w:val="20"/>
        </w:rPr>
        <w:t>, finalizzato a spiegare il processo e lo scopo dell’analisi dei dati.</w:t>
      </w:r>
    </w:p>
    <w:p w:rsidR="00B24352" w:rsidRDefault="00B24352" w:rsidP="00B243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EB4CAB"/>
    <w:multiLevelType w:val="hybridMultilevel"/>
    <w:tmpl w:val="18BC269C"/>
    <w:lvl w:ilvl="0" w:tplc="30906506">
      <w:start w:val="1"/>
      <w:numFmt w:val="bullet"/>
      <w:lvlText w:val="-"/>
      <w:lvlJc w:val="left"/>
      <w:pPr>
        <w:ind w:left="720" w:hanging="360"/>
      </w:pPr>
      <w:rPr>
        <w:rFonts w:ascii="Sitka Display" w:hAnsi="Sitka Display"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w15:presenceInfo w15:providerId="None" w15:userId="******"/>
  </w15:person>
  <w15:person w15:author="AT FSE">
    <w15:presenceInfo w15:providerId="None" w15:userId="AT F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48"/>
    <w:rsid w:val="0001612E"/>
    <w:rsid w:val="00052A5B"/>
    <w:rsid w:val="00181863"/>
    <w:rsid w:val="00185F97"/>
    <w:rsid w:val="001C1921"/>
    <w:rsid w:val="001E4CB9"/>
    <w:rsid w:val="001F7945"/>
    <w:rsid w:val="0020104A"/>
    <w:rsid w:val="002E4337"/>
    <w:rsid w:val="002E4CF1"/>
    <w:rsid w:val="00304CA0"/>
    <w:rsid w:val="00322DE8"/>
    <w:rsid w:val="00337E37"/>
    <w:rsid w:val="00350062"/>
    <w:rsid w:val="0037372A"/>
    <w:rsid w:val="003A7371"/>
    <w:rsid w:val="004352F3"/>
    <w:rsid w:val="00453CA3"/>
    <w:rsid w:val="004650DC"/>
    <w:rsid w:val="004D06EE"/>
    <w:rsid w:val="004D77B7"/>
    <w:rsid w:val="00522664"/>
    <w:rsid w:val="0056339D"/>
    <w:rsid w:val="00595BEB"/>
    <w:rsid w:val="005C14B3"/>
    <w:rsid w:val="00626317"/>
    <w:rsid w:val="00657EFD"/>
    <w:rsid w:val="00660755"/>
    <w:rsid w:val="00672318"/>
    <w:rsid w:val="006C52FF"/>
    <w:rsid w:val="00710313"/>
    <w:rsid w:val="0071302A"/>
    <w:rsid w:val="00720B81"/>
    <w:rsid w:val="00755BE0"/>
    <w:rsid w:val="00782926"/>
    <w:rsid w:val="007E10FA"/>
    <w:rsid w:val="008269A8"/>
    <w:rsid w:val="0086760B"/>
    <w:rsid w:val="00893E77"/>
    <w:rsid w:val="008F48FB"/>
    <w:rsid w:val="009004DF"/>
    <w:rsid w:val="0091012A"/>
    <w:rsid w:val="00963309"/>
    <w:rsid w:val="009B518C"/>
    <w:rsid w:val="00A2424B"/>
    <w:rsid w:val="00AA3948"/>
    <w:rsid w:val="00B14093"/>
    <w:rsid w:val="00B24352"/>
    <w:rsid w:val="00B7135F"/>
    <w:rsid w:val="00B97B19"/>
    <w:rsid w:val="00BB6141"/>
    <w:rsid w:val="00C474E4"/>
    <w:rsid w:val="00C5745E"/>
    <w:rsid w:val="00C96CC9"/>
    <w:rsid w:val="00CB55FA"/>
    <w:rsid w:val="00D75958"/>
    <w:rsid w:val="00D81F7A"/>
    <w:rsid w:val="00D82C50"/>
    <w:rsid w:val="00DB1BAB"/>
    <w:rsid w:val="00DE2A06"/>
    <w:rsid w:val="00E005A5"/>
    <w:rsid w:val="00EE021C"/>
    <w:rsid w:val="00F1030D"/>
    <w:rsid w:val="00F21B98"/>
    <w:rsid w:val="00F442FA"/>
    <w:rsid w:val="00F53471"/>
    <w:rsid w:val="00F76382"/>
    <w:rsid w:val="00F80EC2"/>
    <w:rsid w:val="00F83B72"/>
    <w:rsid w:val="00FA03CB"/>
    <w:rsid w:val="00FA3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408"/>
  <w15:chartTrackingRefBased/>
  <w15:docId w15:val="{E7C5AEA0-4EA9-4B31-B568-51C23666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64"/>
    <w:pPr>
      <w:ind w:left="720"/>
      <w:contextualSpacing/>
    </w:pPr>
  </w:style>
  <w:style w:type="paragraph" w:customStyle="1" w:styleId="Paragrafoelenco1">
    <w:name w:val="Paragrafo elenco1"/>
    <w:basedOn w:val="Normal"/>
    <w:uiPriority w:val="99"/>
    <w:rsid w:val="00522664"/>
    <w:pPr>
      <w:suppressAutoHyphens/>
      <w:spacing w:line="252" w:lineRule="auto"/>
      <w:ind w:left="720"/>
    </w:pPr>
    <w:rPr>
      <w:rFonts w:ascii="Calibri" w:eastAsia="SimSun" w:hAnsi="Calibri" w:cs="font300"/>
      <w:lang w:eastAsia="ar-SA"/>
    </w:rPr>
  </w:style>
  <w:style w:type="paragraph" w:styleId="FootnoteText">
    <w:name w:val="footnote text"/>
    <w:basedOn w:val="Normal"/>
    <w:link w:val="FootnoteTextChar"/>
    <w:uiPriority w:val="99"/>
    <w:semiHidden/>
    <w:unhideWhenUsed/>
    <w:rsid w:val="00B24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352"/>
    <w:rPr>
      <w:sz w:val="20"/>
      <w:szCs w:val="20"/>
    </w:rPr>
  </w:style>
  <w:style w:type="character" w:styleId="FootnoteReference">
    <w:name w:val="footnote reference"/>
    <w:basedOn w:val="DefaultParagraphFont"/>
    <w:uiPriority w:val="99"/>
    <w:semiHidden/>
    <w:unhideWhenUsed/>
    <w:rsid w:val="00B24352"/>
    <w:rPr>
      <w:vertAlign w:val="superscript"/>
    </w:rPr>
  </w:style>
  <w:style w:type="character" w:styleId="Hyperlink">
    <w:name w:val="Hyperlink"/>
    <w:basedOn w:val="DefaultParagraphFont"/>
    <w:uiPriority w:val="99"/>
    <w:unhideWhenUsed/>
    <w:rsid w:val="00B24352"/>
    <w:rPr>
      <w:color w:val="0563C1" w:themeColor="hyperlink"/>
      <w:u w:val="single"/>
    </w:rPr>
  </w:style>
  <w:style w:type="paragraph" w:styleId="Footer">
    <w:name w:val="footer"/>
    <w:basedOn w:val="Normal"/>
    <w:link w:val="FooterChar"/>
    <w:uiPriority w:val="99"/>
    <w:unhideWhenUsed/>
    <w:rsid w:val="00B24352"/>
    <w:pPr>
      <w:tabs>
        <w:tab w:val="center" w:pos="4819"/>
        <w:tab w:val="right" w:pos="9638"/>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B24352"/>
    <w:rPr>
      <w:rFonts w:ascii="Calibri" w:eastAsia="Calibri" w:hAnsi="Calibri" w:cs="Calibri"/>
    </w:rPr>
  </w:style>
  <w:style w:type="paragraph" w:styleId="BalloonText">
    <w:name w:val="Balloon Text"/>
    <w:basedOn w:val="Normal"/>
    <w:link w:val="BalloonTextChar"/>
    <w:uiPriority w:val="99"/>
    <w:semiHidden/>
    <w:unhideWhenUsed/>
    <w:rsid w:val="00B2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52"/>
    <w:rPr>
      <w:rFonts w:ascii="Segoe UI" w:hAnsi="Segoe UI" w:cs="Segoe UI"/>
      <w:sz w:val="18"/>
      <w:szCs w:val="18"/>
    </w:rPr>
  </w:style>
  <w:style w:type="character" w:customStyle="1" w:styleId="UnresolvedMention">
    <w:name w:val="Unresolved Mention"/>
    <w:basedOn w:val="DefaultParagraphFont"/>
    <w:uiPriority w:val="99"/>
    <w:semiHidden/>
    <w:unhideWhenUsed/>
    <w:rsid w:val="00B9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325&amp;intPageId=3587&amp;langI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4421</Words>
  <Characters>25204</Characters>
  <Application>Microsoft Office Word</Application>
  <DocSecurity>0</DocSecurity>
  <Lines>210</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AT FSE</cp:lastModifiedBy>
  <cp:revision>5</cp:revision>
  <dcterms:created xsi:type="dcterms:W3CDTF">2018-04-09T11:05:00Z</dcterms:created>
  <dcterms:modified xsi:type="dcterms:W3CDTF">2018-11-29T21:34:00Z</dcterms:modified>
</cp:coreProperties>
</file>